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ar-SA"/>
        </w:rPr>
        <w:id w:val="845208229"/>
        <w:docPartObj>
          <w:docPartGallery w:val="AutoText"/>
        </w:docPartObj>
      </w:sdtPr>
      <w:sdtEndPr>
        <w:rPr>
          <w:rFonts w:asciiTheme="minorHAnsi" w:eastAsia="Cambria" w:hAnsiTheme="minorHAnsi" w:cs="Calibri"/>
          <w:sz w:val="22"/>
          <w:szCs w:val="48"/>
        </w:rPr>
      </w:sdtEndPr>
      <w:sdtContent>
        <w:p w14:paraId="044A6730" w14:textId="77777777" w:rsidR="006B4028" w:rsidRDefault="006B4739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7A06B1" wp14:editId="0D5F97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789305"/>
                    <wp:effectExtent l="0" t="0" r="24765" b="28575"/>
                    <wp:wrapNone/>
                    <wp:docPr id="19" name="Obdélní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7893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76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94AE854" id="Obdélník 2" o:spid="_x0000_s1026" style="position:absolute;margin-left:0;margin-top:0;width:623.7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" o:allowincell="f" fillcolor="#8db3e2 [1311]" strokecolor="#4f81bd [3204]">
                    <v:fill color2="#c6d9f1 [671]" colors="0 #8eb4e3;49807f #c6d9f1" focus="100%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35BD3C" wp14:editId="53A95E0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8" name="Obdélní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6CC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FE79B0B" id="Obdélník 5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" o:allowincell="f" strokecolor="#06c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388BAA3" wp14:editId="4F6CCA5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7" name="Obdélní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6CC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22A592A" id="Obdélník 4" o:spid="_x0000_s1026" style="position:absolute;margin-left:0;margin-top:0;width:7.15pt;height:882.4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" o:allowincell="f" strokecolor="#06c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B9C591C" wp14:editId="58133C4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990" cy="794385"/>
                    <wp:effectExtent l="0" t="0" r="24765" b="28575"/>
                    <wp:wrapNone/>
                    <wp:docPr id="16" name="Obdélní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7943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76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0"/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5745F29" id="Obdélník 3" o:spid="_x0000_s1026" style="position:absolute;margin-left:0;margin-top:0;width:623.7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" o:allowincell="f" fillcolor="#8db3e2 [1311]" strokecolor="#4f81bd [3204]">
                    <v:fill color2="#c6d9f1 [671]" colors="0 #8eb4e3;49807f #c6d9f1" focus="100%" type="gradient">
                      <o:fill v:ext="view" type="gradientUnscaled"/>
                    </v:fill>
                    <w10:wrap anchorx="page" anchory="margin"/>
                  </v:rect>
                </w:pict>
              </mc:Fallback>
            </mc:AlternateContent>
          </w:r>
        </w:p>
        <w:p w14:paraId="35655C47" w14:textId="77777777" w:rsidR="006B4028" w:rsidRDefault="006B4739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="Cambria" w:cs="Calibri"/>
              <w:noProof/>
              <w:szCs w:val="48"/>
            </w:rPr>
            <w:drawing>
              <wp:anchor distT="0" distB="0" distL="114300" distR="114300" simplePos="0" relativeHeight="251664384" behindDoc="0" locked="0" layoutInCell="1" allowOverlap="1" wp14:anchorId="74FD0121" wp14:editId="292140CE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3724275" cy="772160"/>
                <wp:effectExtent l="0" t="0" r="9525" b="8890"/>
                <wp:wrapTopAndBottom/>
                <wp:docPr id="3" name="obrázek 2" descr="C:\Users\DELL\Disk Google\poradenství -projekty\OPZ výzva 33-34\pokyny pro žadatele a příjemce\Logo OPZ barevn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 descr="C:\Users\DELL\Disk Google\poradenství -projekty\OPZ výzva 33-34\pokyny pro žadatele a příjemce\Logo OPZ barevn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C91E058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3584D8F" w14:textId="77777777" w:rsidR="006B4028" w:rsidRDefault="006B4739">
          <w:pPr>
            <w:jc w:val="center"/>
            <w:rPr>
              <w:rFonts w:eastAsia="Cambria"/>
              <w:color w:val="0066CC"/>
            </w:rPr>
          </w:pPr>
          <w:r>
            <w:rPr>
              <w:rFonts w:eastAsia="Cambria"/>
              <w:b/>
              <w:smallCaps/>
              <w:color w:val="0066CC"/>
              <w:sz w:val="48"/>
            </w:rPr>
            <w:t>Strategický plán rozvoje městské části Praha 9</w:t>
          </w:r>
        </w:p>
        <w:p w14:paraId="7DA44CA0" w14:textId="77777777" w:rsidR="006B4028" w:rsidRDefault="006B4028">
          <w:pPr>
            <w:rPr>
              <w:color w:val="0066CC"/>
            </w:rPr>
          </w:pPr>
        </w:p>
        <w:p w14:paraId="231C82A0" w14:textId="77777777" w:rsidR="006B4028" w:rsidRDefault="006B4739">
          <w:pPr>
            <w:jc w:val="center"/>
            <w:rPr>
              <w:color w:val="0066CC"/>
            </w:rPr>
          </w:pPr>
          <w:r>
            <w:rPr>
              <w:rFonts w:cs="Calibri"/>
              <w:b/>
              <w:bCs/>
              <w:noProof/>
              <w:color w:val="0066CC"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7BBFF560" wp14:editId="0E355C37">
                <wp:simplePos x="0" y="0"/>
                <wp:positionH relativeFrom="margin">
                  <wp:align>center</wp:align>
                </wp:positionH>
                <wp:positionV relativeFrom="paragraph">
                  <wp:posOffset>759460</wp:posOffset>
                </wp:positionV>
                <wp:extent cx="883920" cy="1352550"/>
                <wp:effectExtent l="0" t="0" r="0" b="0"/>
                <wp:wrapTopAndBottom/>
                <wp:docPr id="2" name="Obrázek 9" descr="p9_znak_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9" descr="p9_znak_new (1)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mallCaps/>
              <w:color w:val="0066CC"/>
              <w:sz w:val="48"/>
            </w:rPr>
            <w:t>C. Implementační část</w:t>
          </w:r>
        </w:p>
        <w:p w14:paraId="17CBE834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497CF96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F0365EA" w14:textId="77777777" w:rsidR="006B4028" w:rsidRDefault="006B4028"/>
        <w:p w14:paraId="5069933B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  <w:bCs/>
            </w:rPr>
            <w:t>Zpracovatel:</w:t>
          </w:r>
          <w:r>
            <w:rPr>
              <w:rFonts w:cs="Calibri"/>
              <w:b/>
              <w:bCs/>
            </w:rPr>
            <w:tab/>
            <w:t>Mgr. Josef Miškovský, Ph.D.</w:t>
          </w:r>
        </w:p>
        <w:p w14:paraId="7D42145F" w14:textId="77777777" w:rsidR="006B4028" w:rsidRDefault="006B4028">
          <w:pPr>
            <w:rPr>
              <w:rFonts w:cs="Calibri"/>
            </w:rPr>
          </w:pPr>
        </w:p>
        <w:p w14:paraId="6B148DD3" w14:textId="77777777" w:rsidR="006B4028" w:rsidRDefault="006B4028">
          <w:pPr>
            <w:rPr>
              <w:rFonts w:cs="Calibri"/>
            </w:rPr>
          </w:pPr>
        </w:p>
        <w:p w14:paraId="0E91C7AC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</w:rPr>
            <w:t>Datum:</w:t>
          </w:r>
          <w:r>
            <w:rPr>
              <w:rFonts w:cs="Calibri"/>
              <w:b/>
            </w:rPr>
            <w:tab/>
          </w:r>
          <w:r>
            <w:rPr>
              <w:rFonts w:cs="Calibri"/>
              <w:b/>
            </w:rPr>
            <w:tab/>
          </w:r>
          <w:r>
            <w:rPr>
              <w:rFonts w:cs="Calibri"/>
            </w:rPr>
            <w:t>únor 2021 – březen 2021</w:t>
          </w:r>
        </w:p>
        <w:p w14:paraId="09A5DA3E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</w:rPr>
            <w:t>Verze</w:t>
          </w:r>
          <w:r>
            <w:rPr>
              <w:rFonts w:cs="Calibri"/>
            </w:rPr>
            <w:t>:</w:t>
          </w:r>
          <w:r>
            <w:rPr>
              <w:rFonts w:cs="Calibri"/>
            </w:rPr>
            <w:tab/>
          </w:r>
          <w:r>
            <w:rPr>
              <w:rFonts w:cs="Calibri"/>
            </w:rPr>
            <w:tab/>
            <w:t>únor 2021</w:t>
          </w:r>
        </w:p>
        <w:p w14:paraId="3AB23E50" w14:textId="77777777" w:rsidR="006B4028" w:rsidRDefault="006B4739">
          <w:pPr>
            <w:jc w:val="left"/>
            <w:rPr>
              <w:rFonts w:eastAsia="Cambria" w:cs="Calibri"/>
              <w:b/>
              <w:bCs/>
              <w:smallCaps/>
              <w:color w:val="404040"/>
              <w:sz w:val="48"/>
              <w:szCs w:val="48"/>
              <w:lang w:eastAsia="en-US"/>
            </w:rPr>
          </w:pPr>
          <w:r>
            <w:rPr>
              <w:rFonts w:eastAsia="Cambria" w:cs="Calibri"/>
              <w:szCs w:val="48"/>
            </w:rPr>
            <w:br w:type="page"/>
          </w:r>
        </w:p>
      </w:sdtContent>
    </w:sdt>
    <w:p w14:paraId="630D48F8" w14:textId="77777777" w:rsidR="006B4028" w:rsidRDefault="006B4739">
      <w:pPr>
        <w:pStyle w:val="Nadpis1"/>
        <w:numPr>
          <w:ilvl w:val="0"/>
          <w:numId w:val="0"/>
        </w:numPr>
        <w:ind w:left="431" w:hanging="431"/>
      </w:pPr>
      <w:bookmarkStart w:id="0" w:name="_Toc358733015"/>
      <w:bookmarkStart w:id="1" w:name="_Toc358733666"/>
      <w:bookmarkStart w:id="2" w:name="_Toc483776340"/>
      <w:bookmarkStart w:id="3" w:name="_Toc486342273"/>
      <w:bookmarkStart w:id="4" w:name="_Toc51688309"/>
      <w:bookmarkStart w:id="5" w:name="_Toc67315822"/>
      <w:bookmarkStart w:id="6" w:name="_Toc331426885"/>
      <w:bookmarkStart w:id="7" w:name="_Toc351399630"/>
      <w:bookmarkStart w:id="8" w:name="_Toc70320064"/>
      <w:r>
        <w:lastRenderedPageBreak/>
        <w:t>Obsah</w:t>
      </w:r>
      <w:bookmarkEnd w:id="0"/>
      <w:bookmarkEnd w:id="1"/>
      <w:bookmarkEnd w:id="2"/>
      <w:bookmarkEnd w:id="3"/>
      <w:bookmarkEnd w:id="4"/>
      <w:bookmarkEnd w:id="5"/>
      <w:bookmarkEnd w:id="8"/>
    </w:p>
    <w:sdt>
      <w:sdtPr>
        <w:rPr>
          <w:b/>
          <w:bCs/>
        </w:rPr>
        <w:id w:val="9833227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48BB208" w14:textId="79AE797C" w:rsidR="001075A5" w:rsidRDefault="006B4739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separate"/>
          </w:r>
          <w:hyperlink w:anchor="_Toc70320064" w:history="1">
            <w:r w:rsidR="001075A5" w:rsidRPr="007300F8">
              <w:rPr>
                <w:rStyle w:val="Hypertextovodkaz"/>
                <w:noProof/>
              </w:rPr>
              <w:t>Obsah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_Toc70320064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2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0E39C9C8" w14:textId="4D351785" w:rsidR="001075A5" w:rsidRDefault="001075A5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5" w:history="1">
            <w:r w:rsidRPr="007300F8">
              <w:rPr>
                <w:rStyle w:val="Hypertextovodkaz"/>
                <w:noProof/>
              </w:rPr>
              <w:t>Seznam tabulek a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EAE35" w14:textId="6ADE135C" w:rsidR="001075A5" w:rsidRDefault="001075A5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6" w:history="1">
            <w:r w:rsidRPr="007300F8">
              <w:rPr>
                <w:rStyle w:val="Hypertextovodkaz"/>
                <w:noProof/>
              </w:rPr>
              <w:t>Seznam použitých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E1C12" w14:textId="5A4EA0D1" w:rsidR="001075A5" w:rsidRDefault="001075A5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7" w:history="1">
            <w:r w:rsidRPr="007300F8">
              <w:rPr>
                <w:rStyle w:val="Hypertextovodkaz"/>
                <w:noProof/>
              </w:rPr>
              <w:t>1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798D6" w14:textId="5FFAC128" w:rsidR="001075A5" w:rsidRDefault="001075A5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8" w:history="1">
            <w:r w:rsidRPr="007300F8">
              <w:rPr>
                <w:rStyle w:val="Hypertextovodkaz"/>
                <w:noProof/>
              </w:rPr>
              <w:t>2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Rozdělení kompetencí a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F095C" w14:textId="7644BB15" w:rsidR="001075A5" w:rsidRDefault="001075A5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9" w:history="1">
            <w:r w:rsidRPr="007300F8">
              <w:rPr>
                <w:rStyle w:val="Hypertextovodkaz"/>
                <w:noProof/>
              </w:rPr>
              <w:t>3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Implementace strategického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6CA10" w14:textId="1344FA20" w:rsidR="001075A5" w:rsidRDefault="001075A5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0" w:history="1">
            <w:r w:rsidRPr="007300F8">
              <w:rPr>
                <w:rStyle w:val="Hypertextovodkaz"/>
                <w:rFonts w:ascii="Calibri" w:hAnsi="Calibri" w:cs="Courier New"/>
                <w:noProof/>
              </w:rPr>
              <w:t>3.1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Hodnocení plnění strategického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2B821" w14:textId="43EB8147" w:rsidR="001075A5" w:rsidRDefault="001075A5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1" w:history="1">
            <w:r w:rsidRPr="007300F8">
              <w:rPr>
                <w:rStyle w:val="Hypertextovodkaz"/>
                <w:rFonts w:ascii="Calibri" w:hAnsi="Calibri" w:cs="Courier New"/>
                <w:noProof/>
              </w:rPr>
              <w:t>3.2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Práce se strategickým plánem – řídící 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EAE9E" w14:textId="6C0215BF" w:rsidR="001075A5" w:rsidRDefault="001075A5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2" w:history="1">
            <w:r w:rsidRPr="007300F8">
              <w:rPr>
                <w:rStyle w:val="Hypertextovodkaz"/>
                <w:rFonts w:ascii="Calibri" w:hAnsi="Calibri" w:cs="Courier New"/>
                <w:noProof/>
              </w:rPr>
              <w:t>3.3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Práce s akčním plánem/projektovou databází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DBB10" w14:textId="25449019" w:rsidR="001075A5" w:rsidRDefault="001075A5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3" w:history="1">
            <w:r w:rsidRPr="007300F8">
              <w:rPr>
                <w:rStyle w:val="Hypertextovodkaz"/>
                <w:rFonts w:ascii="Calibri" w:hAnsi="Calibri" w:cs="Courier New"/>
                <w:noProof/>
              </w:rPr>
              <w:t>3.4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Zapojení veřejnosti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9E4295" w14:textId="1C75EC02" w:rsidR="001075A5" w:rsidRDefault="001075A5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4" w:history="1">
            <w:r w:rsidRPr="007300F8">
              <w:rPr>
                <w:rStyle w:val="Hypertextovodkaz"/>
                <w:rFonts w:ascii="Calibri" w:hAnsi="Calibri" w:cs="Courier New"/>
                <w:noProof/>
              </w:rPr>
              <w:t>3.5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Aktualizace strategického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D2BF0" w14:textId="7D96408D" w:rsidR="001075A5" w:rsidRDefault="001075A5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5" w:history="1">
            <w:r w:rsidRPr="007300F8">
              <w:rPr>
                <w:rStyle w:val="Hypertextovodkaz"/>
                <w:noProof/>
              </w:rPr>
              <w:t>4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Projektové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B7FEA" w14:textId="5458DA33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6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1.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Identifikace záměru (příjem a evidence podnětu)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6F2DF" w14:textId="124D8393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7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2.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Výběr záměru do akčního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03E11" w14:textId="70985669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8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3.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Příprava návrhu investičního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9B89D" w14:textId="7043AD94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9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4.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Posouzení a projednání návrhu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C3FD7" w14:textId="51184C2B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0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5.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Technicko-ekonomická příprava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A1A7B" w14:textId="61E31588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1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6.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6D8CC" w14:textId="4D14F542" w:rsidR="001075A5" w:rsidRDefault="001075A5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2" w:history="1"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7.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rFonts w:eastAsia="Batang"/>
                <w:noProof/>
                <w:lang w:eastAsia="en-US"/>
              </w:rPr>
              <w:t>Monitoring a udržitelnost výstupů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7C42E" w14:textId="13C106EF" w:rsidR="001075A5" w:rsidRDefault="001075A5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3" w:history="1">
            <w:r w:rsidRPr="007300F8">
              <w:rPr>
                <w:rStyle w:val="Hypertextovodkaz"/>
                <w:noProof/>
              </w:rPr>
              <w:t>5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7300F8">
              <w:rPr>
                <w:rStyle w:val="Hypertextovodkaz"/>
                <w:noProof/>
              </w:rPr>
              <w:t>Akční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_Toc70320083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CEB75" w14:textId="05FDE9CA" w:rsidR="006B4028" w:rsidRDefault="006B4739">
          <w:r>
            <w:fldChar w:fldCharType="end"/>
          </w:r>
        </w:p>
      </w:sdtContent>
    </w:sdt>
    <w:p w14:paraId="4211CCE2" w14:textId="77777777" w:rsidR="006B4028" w:rsidRDefault="006B4028"/>
    <w:p w14:paraId="3FEDCABA" w14:textId="77777777" w:rsidR="006B4028" w:rsidRDefault="006B4739">
      <w:pPr>
        <w:pStyle w:val="Nadpis1"/>
        <w:numPr>
          <w:ilvl w:val="0"/>
          <w:numId w:val="0"/>
        </w:numPr>
      </w:pPr>
      <w:bookmarkStart w:id="9" w:name="_Toc358733667"/>
      <w:bookmarkStart w:id="10" w:name="_Toc70320065"/>
      <w:r>
        <w:lastRenderedPageBreak/>
        <w:t>Seznam tabulek a obrázků</w:t>
      </w:r>
      <w:bookmarkEnd w:id="9"/>
      <w:bookmarkEnd w:id="10"/>
    </w:p>
    <w:p w14:paraId="20870622" w14:textId="77777777" w:rsidR="006B4028" w:rsidRDefault="006B4739">
      <w:pPr>
        <w:pStyle w:val="Seznamobrzk"/>
        <w:tabs>
          <w:tab w:val="right" w:leader="dot" w:pos="9062"/>
        </w:tabs>
        <w:rPr>
          <w:rFonts w:eastAsiaTheme="minorEastAsia" w:cstheme="minorBidi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64917092" w:history="1">
        <w:r>
          <w:rPr>
            <w:rStyle w:val="Hypertextovodkaz"/>
          </w:rPr>
          <w:t>Obrázek 1</w:t>
        </w:r>
        <w:r>
          <w:rPr>
            <w:rStyle w:val="Hypertextovodkaz"/>
            <w:rFonts w:ascii="Calibri" w:hAnsi="Calibri"/>
          </w:rPr>
          <w:t>: Projektový cyklus</w:t>
        </w:r>
        <w:r>
          <w:tab/>
        </w:r>
        <w:r>
          <w:fldChar w:fldCharType="begin"/>
        </w:r>
        <w:r>
          <w:instrText xml:space="preserve"> PAGEREF _Toc64917092 \h </w:instrText>
        </w:r>
        <w:r>
          <w:fldChar w:fldCharType="separate"/>
        </w:r>
        <w:r>
          <w:t>9</w:t>
        </w:r>
        <w:r>
          <w:fldChar w:fldCharType="end"/>
        </w:r>
      </w:hyperlink>
    </w:p>
    <w:p w14:paraId="7703018B" w14:textId="77777777" w:rsidR="006B4028" w:rsidRDefault="006B4739">
      <w:r>
        <w:fldChar w:fldCharType="end"/>
      </w:r>
    </w:p>
    <w:p w14:paraId="495F1E5E" w14:textId="77777777" w:rsidR="006B4028" w:rsidRDefault="006B4739">
      <w:pPr>
        <w:pStyle w:val="Nadpis1"/>
        <w:numPr>
          <w:ilvl w:val="0"/>
          <w:numId w:val="0"/>
        </w:numPr>
        <w:ind w:left="431" w:hanging="431"/>
      </w:pPr>
      <w:bookmarkStart w:id="11" w:name="_Toc358733668"/>
      <w:bookmarkStart w:id="12" w:name="_Toc70320066"/>
      <w:r>
        <w:lastRenderedPageBreak/>
        <w:t>Seznam použitých zkratek</w:t>
      </w:r>
      <w:bookmarkEnd w:id="6"/>
      <w:bookmarkEnd w:id="7"/>
      <w:bookmarkEnd w:id="11"/>
      <w:bookmarkEnd w:id="12"/>
    </w:p>
    <w:p w14:paraId="611CD323" w14:textId="77777777" w:rsidR="006B4028" w:rsidRDefault="006B4739">
      <w:r>
        <w:t>ESIF</w:t>
      </w:r>
      <w:r>
        <w:tab/>
      </w:r>
      <w:r>
        <w:tab/>
        <w:t>Evropské strukturální a investiční fondy</w:t>
      </w:r>
    </w:p>
    <w:p w14:paraId="29DCE180" w14:textId="77777777" w:rsidR="006B4028" w:rsidRDefault="006B4739">
      <w:r>
        <w:t>MČ</w:t>
      </w:r>
      <w:r>
        <w:tab/>
      </w:r>
      <w:r>
        <w:tab/>
        <w:t>městská část</w:t>
      </w:r>
    </w:p>
    <w:p w14:paraId="19C3A1AD" w14:textId="77777777" w:rsidR="006B4028" w:rsidRDefault="006B4739">
      <w:r>
        <w:t>SP</w:t>
      </w:r>
      <w:r>
        <w:tab/>
      </w:r>
      <w:r>
        <w:tab/>
        <w:t>strategický plán</w:t>
      </w:r>
    </w:p>
    <w:p w14:paraId="011E29D7" w14:textId="77777777" w:rsidR="006B4028" w:rsidRDefault="006B4739">
      <w:r>
        <w:t>ÚMČ</w:t>
      </w:r>
      <w:r>
        <w:tab/>
      </w:r>
      <w:r>
        <w:tab/>
        <w:t>úřad městské části</w:t>
      </w:r>
    </w:p>
    <w:p w14:paraId="7D37D539" w14:textId="77777777" w:rsidR="006B4028" w:rsidRDefault="006B4028"/>
    <w:p w14:paraId="61FBEDC8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13" w:name="_Toc70320067"/>
      <w:r>
        <w:lastRenderedPageBreak/>
        <w:t>úvod</w:t>
      </w:r>
      <w:bookmarkEnd w:id="13"/>
    </w:p>
    <w:p w14:paraId="18DE03A0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bookmarkStart w:id="14" w:name="_Toc442257403"/>
      <w:r>
        <w:rPr>
          <w:rFonts w:ascii="Calibri" w:hAnsi="Calibri"/>
          <w:szCs w:val="24"/>
        </w:rPr>
        <w:t xml:space="preserve">Pro úspěšnou realizaci strategického plánu je nezbytné zabezpečit potřebné procesní a organizační kroky, jejichž přehled a návrh jejich zpracování je předmětem implementační části. </w:t>
      </w:r>
    </w:p>
    <w:p w14:paraId="183DCF2B" w14:textId="77777777" w:rsidR="006B4028" w:rsidRDefault="006B4739">
      <w:p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Smyslem systematizace postupů při práci se strategickým plánem jsou:</w:t>
      </w:r>
    </w:p>
    <w:p w14:paraId="16416763" w14:textId="525A8E3F" w:rsidR="006B4028" w:rsidRDefault="006B4739">
      <w:pPr>
        <w:pStyle w:val="Seznamsodrkami21"/>
      </w:pPr>
      <w:r>
        <w:t>využití veškerého potenciálu koncepčního přístupu při rozvoji MČ;</w:t>
      </w:r>
    </w:p>
    <w:p w14:paraId="6627EE5F" w14:textId="60A4B1E2" w:rsidR="006B4028" w:rsidRDefault="006B4739">
      <w:pPr>
        <w:pStyle w:val="Seznamsodrkami21"/>
      </w:pPr>
      <w:r>
        <w:t>zajištění maximální transparentnosti řízení rozvoje MČ;</w:t>
      </w:r>
    </w:p>
    <w:p w14:paraId="24F08F33" w14:textId="77777777" w:rsidR="006B4028" w:rsidRDefault="006B4739">
      <w:pPr>
        <w:pStyle w:val="Seznamsodrkami21"/>
      </w:pPr>
      <w:r>
        <w:t>určení rolí a pozic jednotlivých subjektů.</w:t>
      </w:r>
    </w:p>
    <w:p w14:paraId="3BB26574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Realizační část lze rozdělit do těchto kapitol:</w:t>
      </w:r>
    </w:p>
    <w:p w14:paraId="45EAE962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Rozdělení kompetencí a úkolů;</w:t>
      </w:r>
    </w:p>
    <w:p w14:paraId="60083110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Proces implementace strategického plánu;</w:t>
      </w:r>
    </w:p>
    <w:p w14:paraId="354F1232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Realizace akčního plánu a systém projektového řízení.</w:t>
      </w:r>
    </w:p>
    <w:p w14:paraId="3579EAC5" w14:textId="77777777" w:rsidR="006B4028" w:rsidRDefault="006B4028">
      <w:pPr>
        <w:pStyle w:val="Titulek"/>
      </w:pPr>
    </w:p>
    <w:p w14:paraId="213062E8" w14:textId="77777777" w:rsidR="006B4028" w:rsidRDefault="006B4739">
      <w:pPr>
        <w:jc w:val="left"/>
        <w:rPr>
          <w:b/>
          <w:bCs/>
          <w:color w:val="0066CC"/>
          <w:sz w:val="20"/>
        </w:rPr>
      </w:pPr>
      <w:bookmarkStart w:id="15" w:name="_Toc497809028"/>
      <w:r>
        <w:br w:type="page"/>
      </w:r>
    </w:p>
    <w:p w14:paraId="584F21DE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16" w:name="_Toc390262485"/>
      <w:bookmarkStart w:id="17" w:name="_Toc442269720"/>
      <w:bookmarkStart w:id="18" w:name="_Toc498294038"/>
      <w:bookmarkStart w:id="19" w:name="_Toc390262484"/>
      <w:bookmarkStart w:id="20" w:name="_Toc442269719"/>
      <w:bookmarkStart w:id="21" w:name="_Toc321148330"/>
      <w:bookmarkStart w:id="22" w:name="_Toc70320068"/>
      <w:r>
        <w:lastRenderedPageBreak/>
        <w:t>Rozdělení kompetencí a úkolů</w:t>
      </w:r>
      <w:bookmarkEnd w:id="16"/>
      <w:bookmarkEnd w:id="17"/>
      <w:bookmarkEnd w:id="18"/>
      <w:bookmarkEnd w:id="22"/>
    </w:p>
    <w:p w14:paraId="6ED31557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Návrhová část strategického plánu byla připravena s ohledem na kompetence a možnosti (organizační, finanční) MČ, které jsou často výrazně menší (omezenější) než její skutečné potřeby. Z tohoto důvodu zahrnuje strategický plán různé typy intervencí (přímé a nepřímé), jejichž realizace vyžaduje odlišný přístup. </w:t>
      </w:r>
    </w:p>
    <w:p w14:paraId="32E6A6B0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Realizace tak komplexního dokumentu, jakým strategický plán je, předpokládá součinnost a praktické naplnění principu partnerství mezi jednotlivými subjekty působícími za území MČ. </w:t>
      </w:r>
    </w:p>
    <w:p w14:paraId="55957FFC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 realizaci SP odpovídají následující subjekty:</w:t>
      </w:r>
    </w:p>
    <w:p w14:paraId="635BBC6A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bookmarkStart w:id="23" w:name="OLE_LINK1"/>
      <w:r>
        <w:rPr>
          <w:rFonts w:ascii="Calibri" w:hAnsi="Calibri"/>
          <w:b/>
          <w:color w:val="0070C0"/>
          <w:szCs w:val="24"/>
        </w:rPr>
        <w:t xml:space="preserve">Rada MČ Praha 9 </w:t>
      </w:r>
      <w:r>
        <w:rPr>
          <w:rFonts w:ascii="Calibri" w:hAnsi="Calibri"/>
          <w:szCs w:val="24"/>
        </w:rPr>
        <w:t xml:space="preserve">(event. prostřednictvím poradního hlasu některé z komisí Rady) </w:t>
      </w:r>
      <w:r>
        <w:rPr>
          <w:rFonts w:ascii="Calibri" w:hAnsi="Calibri"/>
          <w:szCs w:val="24"/>
        </w:rPr>
        <w:br/>
        <w:t>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color w:val="0070C0"/>
          <w:szCs w:val="24"/>
        </w:rPr>
        <w:t>Zastupitelstvo MČ Praha 9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(v případě, že daná kompetence přísluší zastupitelstvu) jako struktura rozhodující o aktivitách a intervencích MČ na základě strategického plánu </w:t>
      </w:r>
      <w:r>
        <w:rPr>
          <w:rFonts w:ascii="Calibri" w:hAnsi="Calibri"/>
          <w:szCs w:val="24"/>
        </w:rPr>
        <w:br/>
        <w:t>a schvalující významné aktivity a intervence;</w:t>
      </w:r>
    </w:p>
    <w:p w14:paraId="51580E7D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projektový manažer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(pověřený pracovník ÚMČ) - realizuje administraci strategického plánu </w:t>
      </w:r>
      <w:r>
        <w:rPr>
          <w:rFonts w:ascii="Calibri" w:hAnsi="Calibri"/>
          <w:szCs w:val="24"/>
        </w:rPr>
        <w:br/>
        <w:t xml:space="preserve">a případně i část intervencí navržených a/nebo schválených MČ, provádějící monitoring dotačních příležitostí atd.; </w:t>
      </w:r>
    </w:p>
    <w:p w14:paraId="3A30C566" w14:textId="77777777" w:rsidR="006B4028" w:rsidRDefault="006B4739">
      <w:pPr>
        <w:numPr>
          <w:ilvl w:val="1"/>
          <w:numId w:val="6"/>
        </w:numPr>
        <w:suppressAutoHyphens/>
        <w:spacing w:before="200" w:line="240" w:lineRule="auto"/>
        <w:ind w:left="993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projektovému manažerovi (koordinátorovi strategického plánování) budou pro tento účel svěřeny kompetence v organizačním řádu MČ a tato pozice bude nastavena tak, že má kompetenci požadovat od pracovníků jiných odborů ÚMČ Praha 9 informace o přípravě </w:t>
      </w:r>
      <w:r>
        <w:rPr>
          <w:rFonts w:ascii="Calibri" w:hAnsi="Calibri"/>
          <w:szCs w:val="24"/>
        </w:rPr>
        <w:br/>
        <w:t xml:space="preserve">a realizaci projektů a požadovat po nich součinnost při realizaci strategického plánu </w:t>
      </w:r>
      <w:r>
        <w:rPr>
          <w:rFonts w:ascii="Calibri" w:hAnsi="Calibri"/>
          <w:szCs w:val="24"/>
        </w:rPr>
        <w:br/>
        <w:t>a aktualizaci akčního plánu;</w:t>
      </w:r>
    </w:p>
    <w:bookmarkEnd w:id="23"/>
    <w:p w14:paraId="7C11BAC9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participující subjekty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>(odlišné pro každé opatření);</w:t>
      </w:r>
    </w:p>
    <w:p w14:paraId="4F379DF7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garanti jednotlivých projektových záměrů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>v rámci MČ či mimo strukturu správy MČ.</w:t>
      </w:r>
    </w:p>
    <w:p w14:paraId="23B3EAC4" w14:textId="77777777" w:rsidR="006B4028" w:rsidRDefault="006B4028">
      <w:pPr>
        <w:suppressAutoHyphens/>
        <w:spacing w:before="200" w:line="240" w:lineRule="auto"/>
        <w:ind w:left="720"/>
        <w:rPr>
          <w:rFonts w:ascii="Calibri" w:hAnsi="Calibri"/>
          <w:szCs w:val="24"/>
        </w:rPr>
      </w:pPr>
    </w:p>
    <w:p w14:paraId="48423978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24" w:name="_Toc498294039"/>
      <w:bookmarkStart w:id="25" w:name="_Toc70320069"/>
      <w:r>
        <w:lastRenderedPageBreak/>
        <w:t xml:space="preserve">Implementace </w:t>
      </w:r>
      <w:bookmarkEnd w:id="19"/>
      <w:r>
        <w:t>strategického plánu</w:t>
      </w:r>
      <w:bookmarkEnd w:id="20"/>
      <w:bookmarkEnd w:id="24"/>
      <w:bookmarkEnd w:id="25"/>
    </w:p>
    <w:p w14:paraId="2FA38963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Implementace SP rozvoje MČ Praha 9 předpokládá realizaci dílčích změn a zavedení či úpravu několika dílčích procesů na ÚMČ Praha 9. Tyto změny a procesy jsou uvedeny v následujících podkapitolách.</w:t>
      </w:r>
    </w:p>
    <w:p w14:paraId="2FDA57CF" w14:textId="77777777" w:rsidR="006B4028" w:rsidRDefault="006B4739">
      <w:pPr>
        <w:pStyle w:val="Nadpis2"/>
        <w:spacing w:before="360"/>
      </w:pPr>
      <w:bookmarkStart w:id="26" w:name="_Toc390262486"/>
      <w:bookmarkStart w:id="27" w:name="_Toc442269721"/>
      <w:bookmarkStart w:id="28" w:name="_Toc498294040"/>
      <w:bookmarkStart w:id="29" w:name="_Toc70320070"/>
      <w:r>
        <w:t xml:space="preserve">Hodnocení plnění </w:t>
      </w:r>
      <w:bookmarkEnd w:id="26"/>
      <w:r>
        <w:t>strategického plánu</w:t>
      </w:r>
      <w:bookmarkEnd w:id="27"/>
      <w:bookmarkEnd w:id="28"/>
      <w:bookmarkEnd w:id="29"/>
    </w:p>
    <w:p w14:paraId="6667668E" w14:textId="770FEA2A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Plnění strategického plánu je třeba každoročně vyhodnocovat. Pro každoroční vyhodnocování plnění strategického plánu je vhodné využít platformu Rady MČ (event. Zastupitelstva MČ) a koordinovat jej s aktualizací akčního plánu. Efektivním krokem je zabývat se na příslušných schůzkách jak plněním strategického plánu, tak i aktualizací plánu akčního. </w:t>
      </w:r>
    </w:p>
    <w:p w14:paraId="27D644EE" w14:textId="77777777" w:rsidR="006B4028" w:rsidRDefault="006B4739">
      <w:pPr>
        <w:suppressAutoHyphens/>
        <w:spacing w:before="200"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Hodnocení plnění strategického plánu bude realizováno na základě ukazatelů stanových </w:t>
      </w:r>
      <w:r>
        <w:rPr>
          <w:rFonts w:ascii="Calibri" w:hAnsi="Calibri"/>
          <w:szCs w:val="24"/>
        </w:rPr>
        <w:br/>
        <w:t>u jednotlivých cílů. Hodnocení bude zpracováváno projektovým manažerem a předloženo Radě MČ (event. Zastupitelstvu MČ).</w:t>
      </w:r>
    </w:p>
    <w:p w14:paraId="621F3527" w14:textId="60650908" w:rsidR="006B4028" w:rsidRDefault="006B4739">
      <w:pPr>
        <w:pStyle w:val="Nadpis2"/>
        <w:spacing w:before="360"/>
      </w:pPr>
      <w:bookmarkStart w:id="30" w:name="_Toc442269722"/>
      <w:bookmarkStart w:id="31" w:name="_Toc498294041"/>
      <w:bookmarkStart w:id="32" w:name="_Toc390262487"/>
      <w:bookmarkStart w:id="33" w:name="_Toc70320071"/>
      <w:r>
        <w:t>Práce se strategickým plánem – říd</w:t>
      </w:r>
      <w:r w:rsidR="001075A5">
        <w:t>í</w:t>
      </w:r>
      <w:r>
        <w:t>cí struktura</w:t>
      </w:r>
      <w:bookmarkEnd w:id="30"/>
      <w:bookmarkEnd w:id="31"/>
      <w:bookmarkEnd w:id="32"/>
      <w:bookmarkEnd w:id="33"/>
    </w:p>
    <w:p w14:paraId="6246F913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Jednání Rady MČ Praha 9 k realizaci Strategického plánu rozvoje MČ Praha 9 je vhodné svolat </w:t>
      </w:r>
      <w:r>
        <w:rPr>
          <w:rFonts w:ascii="Calibri" w:hAnsi="Calibri"/>
          <w:szCs w:val="24"/>
        </w:rPr>
        <w:br/>
        <w:t xml:space="preserve">1-2x ročně. </w:t>
      </w:r>
    </w:p>
    <w:p w14:paraId="57CE3AEC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Obsah schůzek je následující:</w:t>
      </w:r>
    </w:p>
    <w:p w14:paraId="1DB75497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generování nových projektů a jejich prvotní příprava (finanční zdroje, harmonogram; </w:t>
      </w:r>
      <w:r>
        <w:rPr>
          <w:rFonts w:ascii="Calibri" w:hAnsi="Calibri"/>
          <w:szCs w:val="24"/>
        </w:rPr>
        <w:br/>
        <w:t>1x ročně);</w:t>
      </w:r>
    </w:p>
    <w:p w14:paraId="1D34EB11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aktualizace akčního plánu - vyřazení ukončených / zamítnutých projektů a doplnění záměrů nových (1-2x ročně);</w:t>
      </w:r>
    </w:p>
    <w:p w14:paraId="122AA639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příprava a pokrok při realizaci jednotlivých projektů (1-2x ročně);</w:t>
      </w:r>
    </w:p>
    <w:p w14:paraId="09379148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rozhodnutí o potřebných komunikačních aktivitách směrem k veřejnosti (veřejná projednání, články v místním periodiku atd.; 2x ročně);</w:t>
      </w:r>
    </w:p>
    <w:p w14:paraId="33CD2FF4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hodnocení plnění strategického plánu a jeho jednotlivých cílů (1x ročně).</w:t>
      </w:r>
    </w:p>
    <w:p w14:paraId="61B57157" w14:textId="77777777" w:rsidR="006B4028" w:rsidRDefault="006B4739">
      <w:pPr>
        <w:pStyle w:val="Nadpis2"/>
        <w:spacing w:before="360"/>
      </w:pPr>
      <w:bookmarkStart w:id="34" w:name="_Toc390262488"/>
      <w:bookmarkStart w:id="35" w:name="_Toc442269723"/>
      <w:bookmarkStart w:id="36" w:name="_Toc498294042"/>
      <w:bookmarkStart w:id="37" w:name="_Toc70320072"/>
      <w:r>
        <w:t>Práce s akčním plánem/projektovou databází</w:t>
      </w:r>
      <w:bookmarkEnd w:id="34"/>
      <w:bookmarkEnd w:id="35"/>
      <w:bookmarkEnd w:id="36"/>
      <w:bookmarkEnd w:id="37"/>
    </w:p>
    <w:p w14:paraId="08C9FE4F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Akční plán představuje seznam projektů pro nejbližší období 2 let, který je třeba nejméně 1x za rok aktualizovat. Aktualizace akčního plánu by měla probíhat v době přípravy návrhu rozpočtu na následující rok. Současně musí aktualizace probíhat v takovém období, aby bylo možné včas zahájit přípravu projektů s ohledem na územní a stavební řízení, zpracování žádostí o dotaci apod. </w:t>
      </w:r>
    </w:p>
    <w:p w14:paraId="482DDF29" w14:textId="4A6B0FC5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Frekvence aktualizace akčního plánu odpovídá frekvenci schůzek Rady MČ Praha 9 ke strategickému plánu. Zveřejnění aktualizace akčního plánu bude zajištěno prostřednictvím webových stránek MČ.</w:t>
      </w:r>
    </w:p>
    <w:p w14:paraId="22D70628" w14:textId="77777777" w:rsidR="006B4028" w:rsidRDefault="006B4739">
      <w:r>
        <w:br w:type="page"/>
      </w:r>
    </w:p>
    <w:p w14:paraId="2E13F357" w14:textId="77777777" w:rsidR="006B4028" w:rsidRDefault="006B4028">
      <w:pPr>
        <w:suppressAutoHyphens/>
        <w:spacing w:before="200" w:line="240" w:lineRule="auto"/>
        <w:rPr>
          <w:rFonts w:ascii="Calibri" w:hAnsi="Calibri"/>
          <w:szCs w:val="24"/>
        </w:rPr>
      </w:pPr>
    </w:p>
    <w:p w14:paraId="4E6B1D08" w14:textId="77777777" w:rsidR="006B4028" w:rsidRDefault="006B4739">
      <w:pPr>
        <w:pStyle w:val="Nadpis2"/>
        <w:spacing w:before="360"/>
      </w:pPr>
      <w:bookmarkStart w:id="38" w:name="_Toc390262489"/>
      <w:bookmarkStart w:id="39" w:name="_Toc498294044"/>
      <w:bookmarkStart w:id="40" w:name="_Toc442269725"/>
      <w:bookmarkStart w:id="41" w:name="_Toc70320073"/>
      <w:r>
        <w:t>Zapojení veřejnosti</w:t>
      </w:r>
      <w:bookmarkEnd w:id="38"/>
      <w:bookmarkEnd w:id="39"/>
      <w:bookmarkEnd w:id="40"/>
      <w:bookmarkEnd w:id="41"/>
    </w:p>
    <w:p w14:paraId="7E45A03B" w14:textId="77777777" w:rsidR="006B4028" w:rsidRDefault="006B4739">
      <w:pPr>
        <w:suppressAutoHyphens/>
        <w:spacing w:before="20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Pro zapojení široké veřejnosti do realizace strategického plánu je vhodné využít komunikačních nástrojů, jakými jsou například následující:</w:t>
      </w:r>
    </w:p>
    <w:p w14:paraId="5020FFF4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komplexní průzkumy mezi obyvateli realizované v pravidelných intervalech (např. 4 roky);</w:t>
      </w:r>
    </w:p>
    <w:p w14:paraId="1D080BAF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ad hoc ankety mezi obyvateli k vybraným tématům rozvoje MČ;</w:t>
      </w:r>
    </w:p>
    <w:p w14:paraId="58B4FC75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dlouhodobé zveřejnění finální podoby výstupů strategického plánu a informací o jeho plnění na webových stránkách MČ (1x ročně);</w:t>
      </w:r>
    </w:p>
    <w:p w14:paraId="32460413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poskytování informací prostřednictvím médií (tiskové zprávy, publikování informací v místním periodiku a na webových stránkách MČ; nejméně 1x ročně),</w:t>
      </w:r>
    </w:p>
    <w:p w14:paraId="43171223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veřejná projednání k přípravě nejvýznamnějších projektových záměrů s přímým pozváním širšího okruhu zástupců odborné veřejnosti a s možností účasti kohokoli z řad širší veřejnosti.</w:t>
      </w:r>
    </w:p>
    <w:p w14:paraId="671F9C42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Podněty získané od veřejnosti kterýmkoli z výše uvedených způsobů budou projednány vedením MČ. Na tomto jednání bude rozhodnuto, zda bude příslušný podnět zařazen do akčního plánu.</w:t>
      </w:r>
    </w:p>
    <w:p w14:paraId="42BA7E1F" w14:textId="77777777" w:rsidR="006B4028" w:rsidRDefault="006B4739">
      <w:pPr>
        <w:pStyle w:val="Nadpis2"/>
        <w:spacing w:before="360"/>
      </w:pPr>
      <w:bookmarkStart w:id="42" w:name="_Toc390262490"/>
      <w:bookmarkStart w:id="43" w:name="_Toc442269726"/>
      <w:bookmarkStart w:id="44" w:name="_Toc498294045"/>
      <w:bookmarkStart w:id="45" w:name="_Toc70320074"/>
      <w:r>
        <w:t xml:space="preserve">Aktualizace </w:t>
      </w:r>
      <w:bookmarkEnd w:id="42"/>
      <w:r>
        <w:t>strategického plánu</w:t>
      </w:r>
      <w:bookmarkEnd w:id="43"/>
      <w:bookmarkEnd w:id="44"/>
      <w:bookmarkEnd w:id="45"/>
    </w:p>
    <w:p w14:paraId="0785458E" w14:textId="77777777" w:rsidR="006B4028" w:rsidRDefault="006B4739">
      <w:pPr>
        <w:suppressAutoHyphens/>
        <w:spacing w:before="200" w:line="240" w:lineRule="auto"/>
        <w:rPr>
          <w:rFonts w:ascii="Calibri" w:hAnsi="Calibri"/>
          <w:b/>
          <w:color w:val="0070C0"/>
          <w:szCs w:val="24"/>
        </w:rPr>
      </w:pPr>
      <w:r>
        <w:rPr>
          <w:rFonts w:ascii="Calibri" w:hAnsi="Calibri"/>
          <w:b/>
          <w:color w:val="0070C0"/>
          <w:szCs w:val="24"/>
        </w:rPr>
        <w:t>Strategický plán</w:t>
      </w:r>
    </w:p>
    <w:p w14:paraId="1ECA0758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Strategický plán je na obecné úrovni vize zpracován pro období 10 let, tj. do roku 2031. Jeho aktualizace může proběhnout přibližně v polovině své platnosti (tj. po 5 letech – 1x v době své platnosti). Potřeba aktualizace samotného strategického plánu může vyvstat i v okamžiku, kdy je splněna většina opatření navržených v jeho současné verzi a kdy je třeba modifikovat cíle a priority rozvoje MČ. Taková situace může nastat přibližně za dobu 4-6 let.</w:t>
      </w:r>
    </w:p>
    <w:p w14:paraId="47887BA2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Vhodným impulzem pro aktualizaci strategického plánu před koncem jeho „platnosti“ může být např. situace, kdy dojde k zásadním změnám v okolním prostředí (makroekonomické změny, zásadní změny v hospodářské či sociální politice státu či EU, nové programovací období regionální politiky EU apod.) nebo k potřebě upravit cílení strategického plánu. </w:t>
      </w:r>
    </w:p>
    <w:p w14:paraId="59FBC653" w14:textId="5F1F9D0B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Aktualizována by měla být především návrhová část dokumentu na úrovni opatření, méně pak část analytická.</w:t>
      </w:r>
    </w:p>
    <w:p w14:paraId="2AF43B24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Optimální doba pro zpracování zcela nového strategického plánu je cca 10 letech. Nový strategický plán je možné zpracovat i před koncem „platnosti“ plánu stávajícího, a to v případě, kdy bude nezbytná zásadnější revize strategického cílení rozvoje MČ.</w:t>
      </w:r>
    </w:p>
    <w:p w14:paraId="768D9783" w14:textId="77777777" w:rsidR="006B4028" w:rsidRDefault="006B4739">
      <w:pPr>
        <w:suppressAutoHyphens/>
        <w:spacing w:before="200" w:line="240" w:lineRule="auto"/>
        <w:rPr>
          <w:rFonts w:ascii="Calibri" w:hAnsi="Calibri"/>
          <w:b/>
          <w:color w:val="0070C0"/>
          <w:szCs w:val="24"/>
        </w:rPr>
      </w:pPr>
      <w:r>
        <w:rPr>
          <w:rFonts w:ascii="Calibri" w:hAnsi="Calibri"/>
          <w:b/>
          <w:color w:val="0070C0"/>
          <w:szCs w:val="24"/>
        </w:rPr>
        <w:t>Akční plán</w:t>
      </w:r>
    </w:p>
    <w:p w14:paraId="30FA68B6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Akční plán je koncipovaný jako „živý“ dokument, jehož aktualizace může probíhat i několikrát ročně, nejméně však 1x ročně.</w:t>
      </w:r>
    </w:p>
    <w:p w14:paraId="118FEC28" w14:textId="77777777" w:rsidR="006B4028" w:rsidRDefault="006B4028">
      <w:pPr>
        <w:suppressAutoHyphens/>
        <w:spacing w:before="200" w:line="240" w:lineRule="auto"/>
        <w:rPr>
          <w:rFonts w:ascii="Calibri" w:hAnsi="Calibri"/>
          <w:szCs w:val="24"/>
        </w:rPr>
      </w:pPr>
    </w:p>
    <w:p w14:paraId="59636C6F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46" w:name="_Toc442269727"/>
      <w:bookmarkStart w:id="47" w:name="_Toc390262491"/>
      <w:bookmarkStart w:id="48" w:name="_Toc498294046"/>
      <w:bookmarkStart w:id="49" w:name="_Toc70320075"/>
      <w:r>
        <w:lastRenderedPageBreak/>
        <w:t>Projektov</w:t>
      </w:r>
      <w:bookmarkEnd w:id="21"/>
      <w:r>
        <w:t>é řízení</w:t>
      </w:r>
      <w:bookmarkEnd w:id="46"/>
      <w:bookmarkEnd w:id="47"/>
      <w:bookmarkEnd w:id="48"/>
      <w:bookmarkEnd w:id="49"/>
    </w:p>
    <w:p w14:paraId="5643B71D" w14:textId="77777777" w:rsidR="006B4028" w:rsidRDefault="006B4739">
      <w:pPr>
        <w:suppressAutoHyphens/>
        <w:spacing w:before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 systému projektového řízení vychází z existující organizační struktury ÚMČ Praha 9. Projektové řízení má cyklický charakter, tj. implementace projektů předpokládá cyklický charakter předkládání a schvalování projektů pro podporu ze strany MČ. V souladu s délkou rozpočtového cyklu je základní cyklus schvalování projektů 1 rok. Nastavený systém projektového řízení je transparentní pro všechny dotčené subjekty – volené i výkonné orgány MČ i další subjekty. Cílem nastaveného projektové řízení je vytvoření efektivního systému, který bude klást přiměřené nároky na zdroje MČ (finanční, personální, časové) a zároveň bude garantovat transparentní podporu kvalitním záměrům. </w:t>
      </w:r>
    </w:p>
    <w:p w14:paraId="7ED4B6BD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Projektový cyklus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(tj. cyklus přípravy a realizace jednotlivých projektů) </w:t>
      </w:r>
      <w:r>
        <w:rPr>
          <w:rFonts w:ascii="Calibri" w:hAnsi="Calibri"/>
          <w:b/>
          <w:color w:val="0070C0"/>
          <w:szCs w:val="24"/>
        </w:rPr>
        <w:t>je členěn do 7 základních kroků</w:t>
      </w:r>
      <w:r>
        <w:rPr>
          <w:rFonts w:ascii="Calibri" w:hAnsi="Calibri"/>
          <w:szCs w:val="24"/>
        </w:rPr>
        <w:t>:</w:t>
      </w:r>
    </w:p>
    <w:p w14:paraId="41735D62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Identifikace projektu (příjem a evidence podnětu)</w:t>
      </w:r>
    </w:p>
    <w:p w14:paraId="01D241A9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Výběr záměru do akčního plánu (prvotní posouzení)</w:t>
      </w:r>
    </w:p>
    <w:p w14:paraId="7A2DA7B0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Příprava návrhu projektu</w:t>
      </w:r>
    </w:p>
    <w:p w14:paraId="44870D17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Posouzení a projednání návrhu projektu</w:t>
      </w:r>
    </w:p>
    <w:p w14:paraId="0C0E0965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Technicko-ekonomická příprava záměru (vč. případné žádosti o podporu)</w:t>
      </w:r>
    </w:p>
    <w:p w14:paraId="118B1999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Realizace projektu</w:t>
      </w:r>
    </w:p>
    <w:p w14:paraId="2061B503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Monitoring a udržitelnost výstupů projektu</w:t>
      </w:r>
    </w:p>
    <w:p w14:paraId="5F69F0EE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Logiku projektového cyklu ilustruje obrázek 1, podrobnější popis jednotlivých kroků je uveden níže. </w:t>
      </w:r>
    </w:p>
    <w:p w14:paraId="7E4CC72E" w14:textId="77777777" w:rsidR="006B4028" w:rsidRDefault="006B4739">
      <w:pPr>
        <w:pStyle w:val="Titulek"/>
        <w:rPr>
          <w:rFonts w:ascii="Calibri" w:hAnsi="Calibri"/>
          <w:bCs w:val="0"/>
        </w:rPr>
      </w:pPr>
      <w:bookmarkStart w:id="50" w:name="_Toc320298402"/>
      <w:bookmarkStart w:id="51" w:name="_Toc320032805"/>
      <w:bookmarkStart w:id="52" w:name="_Toc442269733"/>
      <w:bookmarkStart w:id="53" w:name="_Toc320282960"/>
      <w:bookmarkStart w:id="54" w:name="_Toc497765746"/>
      <w:bookmarkStart w:id="55" w:name="_Toc498294054"/>
      <w:bookmarkStart w:id="56" w:name="_Toc64917092"/>
      <w:r>
        <w:t xml:space="preserve">Obrázek </w:t>
      </w:r>
      <w:fldSimple w:instr=" SEQ Obrázek \* ARABIC ">
        <w:r>
          <w:t>1</w:t>
        </w:r>
      </w:fldSimple>
      <w:r>
        <w:rPr>
          <w:rFonts w:ascii="Calibri" w:hAnsi="Calibri"/>
          <w:bCs w:val="0"/>
        </w:rPr>
        <w:t xml:space="preserve">: </w:t>
      </w:r>
      <w:bookmarkEnd w:id="50"/>
      <w:bookmarkEnd w:id="51"/>
      <w:bookmarkEnd w:id="52"/>
      <w:bookmarkEnd w:id="53"/>
      <w:bookmarkEnd w:id="54"/>
      <w:bookmarkEnd w:id="55"/>
      <w:r>
        <w:rPr>
          <w:rFonts w:ascii="Calibri" w:hAnsi="Calibri"/>
          <w:bCs w:val="0"/>
        </w:rPr>
        <w:t>Projektový cyklus</w:t>
      </w:r>
      <w:bookmarkEnd w:id="56"/>
    </w:p>
    <w:p w14:paraId="62821F0D" w14:textId="77777777" w:rsidR="006B4028" w:rsidRDefault="006B4739">
      <w:pPr>
        <w:widowControl w:val="0"/>
        <w:suppressAutoHyphens/>
        <w:spacing w:beforeLines="20" w:before="48" w:afterLines="20" w:after="48" w:line="240" w:lineRule="auto"/>
        <w:jc w:val="left"/>
        <w:rPr>
          <w:rFonts w:ascii="Calibri" w:eastAsia="Arial Unicode MS" w:hAnsi="Calibri"/>
          <w:kern w:val="1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01F52AB" wp14:editId="3CB335CD">
            <wp:extent cx="4130675" cy="37909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1"/>
                    <a:srcRect t="9132"/>
                    <a:stretch>
                      <a:fillRect/>
                    </a:stretch>
                  </pic:blipFill>
                  <pic:spPr>
                    <a:xfrm>
                      <a:off x="0" y="0"/>
                      <a:ext cx="4139960" cy="3799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32EE" w14:textId="77777777" w:rsidR="006B4028" w:rsidRDefault="006B4028">
      <w:pPr>
        <w:widowControl w:val="0"/>
        <w:suppressAutoHyphens/>
        <w:spacing w:beforeLines="20" w:before="48" w:afterLines="20" w:after="48" w:line="240" w:lineRule="auto"/>
        <w:jc w:val="left"/>
        <w:rPr>
          <w:rFonts w:ascii="Calibri" w:eastAsia="Arial Unicode MS" w:hAnsi="Calibri"/>
          <w:kern w:val="1"/>
          <w:sz w:val="18"/>
          <w:szCs w:val="18"/>
        </w:rPr>
      </w:pPr>
      <w:bookmarkStart w:id="57" w:name="_Toc239131139"/>
    </w:p>
    <w:p w14:paraId="31249BF2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58" w:name="_Toc498294047"/>
      <w:bookmarkStart w:id="59" w:name="_Toc70320076"/>
      <w:bookmarkEnd w:id="57"/>
      <w:r>
        <w:rPr>
          <w:rFonts w:eastAsia="Batang"/>
          <w:lang w:eastAsia="en-US"/>
        </w:rPr>
        <w:lastRenderedPageBreak/>
        <w:t>Identifikace záměru (příjem a evidence podnětu)</w:t>
      </w:r>
      <w:bookmarkEnd w:id="58"/>
      <w:bookmarkEnd w:id="59"/>
    </w:p>
    <w:p w14:paraId="647F5154" w14:textId="331EAFF2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rojektový manažer</w:t>
      </w:r>
    </w:p>
    <w:p w14:paraId="035FE91F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117F096E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1. krok - projektový manažer přijme a zaeviduje projekt prostřednictvím tzv. Projektového listu. </w:t>
      </w:r>
    </w:p>
    <w:p w14:paraId="51997928" w14:textId="3FCFADDF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Projektový list obsahuje: finanční náročnost, obsahové zaměření, možného garanta a předkladatele záměru. </w:t>
      </w:r>
    </w:p>
    <w:p w14:paraId="07C9D63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Jednotlivé projektové listy vytváří Databázi projektů. </w:t>
      </w:r>
    </w:p>
    <w:p w14:paraId="652BB7EC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Databáze je předložena jednání Rady MČ Praha 9 (event.. Zastupitelstva MČ Praha 9) k tématu strategického plánu.</w:t>
      </w:r>
    </w:p>
    <w:p w14:paraId="593BBE90" w14:textId="77777777" w:rsidR="006B4028" w:rsidRDefault="006B4739">
      <w:pPr>
        <w:pStyle w:val="Titulek"/>
        <w:rPr>
          <w:rFonts w:ascii="Calibri" w:hAnsi="Calibri"/>
          <w:szCs w:val="24"/>
        </w:rPr>
      </w:pPr>
      <w:r>
        <w:t xml:space="preserve">Tabulka </w:t>
      </w:r>
      <w:fldSimple w:instr=" SEQ Tabulka \* ARABIC ">
        <w:r>
          <w:t>1</w:t>
        </w:r>
      </w:fldSimple>
      <w:r>
        <w:t xml:space="preserve"> Projektový list</w:t>
      </w:r>
    </w:p>
    <w:tbl>
      <w:tblPr>
        <w:tblStyle w:val="Svtlseznamzvraznn1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1"/>
        <w:gridCol w:w="3262"/>
      </w:tblGrid>
      <w:tr w:rsidR="006B4028" w14:paraId="5AB5B0EA" w14:textId="77777777" w:rsidTr="006B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8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40A6E61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Název projektu/záměru:</w:t>
            </w:r>
          </w:p>
        </w:tc>
        <w:tc>
          <w:tcPr>
            <w:tcW w:w="5103" w:type="dxa"/>
            <w:gridSpan w:val="2"/>
            <w:tcBorders>
              <w:top w:val="single" w:sz="1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7F3977CB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4"/>
              </w:rPr>
            </w:pPr>
          </w:p>
        </w:tc>
      </w:tr>
      <w:tr w:rsidR="006B4028" w14:paraId="3B160151" w14:textId="77777777" w:rsidTr="006B402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750D8C1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Stručný popis projektu, cíle a výstupy projektu: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43980C20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713C9A84" w14:textId="77777777" w:rsidTr="006B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63D4429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 xml:space="preserve">Nositel projektu/garant – subjekt  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076CBA88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1FD91537" w14:textId="77777777" w:rsidTr="006B40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D00B31D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 xml:space="preserve">Kontakt na odpovědnou osobu </w:t>
            </w:r>
          </w:p>
        </w:tc>
        <w:tc>
          <w:tcPr>
            <w:tcW w:w="184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EE42E6F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Tel. číslo:</w:t>
            </w:r>
          </w:p>
        </w:tc>
        <w:tc>
          <w:tcPr>
            <w:tcW w:w="326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72D63C6D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7F115C45" w14:textId="77777777" w:rsidTr="006B40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60F9CF2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004D213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Email:</w:t>
            </w:r>
          </w:p>
        </w:tc>
        <w:tc>
          <w:tcPr>
            <w:tcW w:w="326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53FBD46E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1D5C0112" w14:textId="77777777" w:rsidTr="006B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80DC8BD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Časový plán realizace (mm/rr – mm/rr):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23DAD64D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608F7C0D" w14:textId="77777777" w:rsidTr="006B402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18" w:space="0" w:color="4F81BD" w:themeColor="accent1"/>
              <w:right w:val="single" w:sz="6" w:space="0" w:color="4F81BD" w:themeColor="accent1"/>
            </w:tcBorders>
            <w:vAlign w:val="center"/>
          </w:tcPr>
          <w:p w14:paraId="6DA1D2BF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Celkové finanční náklady (v Kč)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18" w:space="0" w:color="4F81BD" w:themeColor="accent1"/>
              <w:right w:val="nil"/>
            </w:tcBorders>
            <w:vAlign w:val="center"/>
          </w:tcPr>
          <w:p w14:paraId="741EE6F7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B96F555" w14:textId="77777777" w:rsidR="006B4028" w:rsidRDefault="006B4739">
      <w:pPr>
        <w:pStyle w:val="Nadpis2"/>
        <w:numPr>
          <w:ilvl w:val="0"/>
          <w:numId w:val="9"/>
        </w:numPr>
        <w:spacing w:after="0"/>
        <w:rPr>
          <w:rFonts w:eastAsia="Batang"/>
          <w:lang w:eastAsia="en-US"/>
        </w:rPr>
      </w:pPr>
      <w:bookmarkStart w:id="60" w:name="_Toc239131140"/>
      <w:bookmarkStart w:id="61" w:name="_Toc498294048"/>
      <w:bookmarkStart w:id="62" w:name="_Toc70320077"/>
      <w:r>
        <w:rPr>
          <w:rFonts w:eastAsia="Batang"/>
          <w:lang w:eastAsia="en-US"/>
        </w:rPr>
        <w:t>Výběr záměru do akčního plánu</w:t>
      </w:r>
      <w:bookmarkEnd w:id="60"/>
      <w:bookmarkEnd w:id="61"/>
      <w:bookmarkEnd w:id="62"/>
    </w:p>
    <w:p w14:paraId="694EAC52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9/Zastupitelstvo MČ Praha 9</w:t>
      </w:r>
    </w:p>
    <w:p w14:paraId="0A35BC1B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4A7E0404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Projekt musí splňovat následující kritéria, aby získal podporu a plné / částečné financování ze strany MČ:</w:t>
      </w:r>
    </w:p>
    <w:p w14:paraId="5F6CEDBC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naplňovat 1 / více cílů SP a přispívat k naplňování jeho vize.</w:t>
      </w:r>
    </w:p>
    <w:p w14:paraId="70E92ECB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být financovatelný, tj. splňovat formální i obsahové podmínky pro využití zdrojů z rozpočtu MČ / jiných zdrojů. Musí být známé prostředky, které budou využity na projekt nebo alespoň na projektovou dokumentaci. Součástí této etapy je také identifikace možností externího spolufinancování projektu.</w:t>
      </w:r>
    </w:p>
    <w:p w14:paraId="3CB5185C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být realizovatelný, tj. musí být identifikována a vyřešena rizika vyplývající z majetkoprávních vztahů, dopadů na životní prostředí, komunikace (zejména větších) záměrů s veřejností atd.</w:t>
      </w:r>
    </w:p>
    <w:p w14:paraId="0A744995" w14:textId="77777777" w:rsidR="006B4028" w:rsidRDefault="006B4739">
      <w:p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Výběr projektu do akčního plánu schvaluje Rada MČ Praha 9 / Zastupitelstvo MČ Praha 9 na jednání ke strategickému plánu minimálně 1x ročně.</w:t>
      </w:r>
    </w:p>
    <w:p w14:paraId="2A378989" w14:textId="77777777" w:rsidR="006B4028" w:rsidRDefault="006B4739">
      <w:pPr>
        <w:jc w:val="left"/>
        <w:rPr>
          <w:rFonts w:eastAsia="Batang"/>
          <w:b/>
          <w:bCs/>
          <w:smallCaps/>
          <w:color w:val="0066CC"/>
          <w:sz w:val="28"/>
          <w:szCs w:val="26"/>
          <w:lang w:eastAsia="en-US"/>
        </w:rPr>
      </w:pPr>
      <w:bookmarkStart w:id="63" w:name="_Toc498294049"/>
      <w:r>
        <w:rPr>
          <w:rFonts w:eastAsia="Batang"/>
          <w:lang w:eastAsia="en-US"/>
        </w:rPr>
        <w:br w:type="page"/>
      </w:r>
    </w:p>
    <w:p w14:paraId="2FA40D49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4" w:name="_Toc70320078"/>
      <w:r>
        <w:rPr>
          <w:rFonts w:eastAsia="Batang"/>
          <w:lang w:eastAsia="en-US"/>
        </w:rPr>
        <w:lastRenderedPageBreak/>
        <w:t xml:space="preserve">Příprava návrhu investičního </w:t>
      </w:r>
      <w:bookmarkEnd w:id="63"/>
      <w:r>
        <w:rPr>
          <w:rFonts w:eastAsia="Batang"/>
          <w:lang w:eastAsia="en-US"/>
        </w:rPr>
        <w:t>projektu</w:t>
      </w:r>
      <w:bookmarkEnd w:id="64"/>
    </w:p>
    <w:p w14:paraId="439E6C0E" w14:textId="40F80880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 ve spolupráci s projektovým manažerem</w:t>
      </w:r>
    </w:p>
    <w:p w14:paraId="12043D57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47B1ED0D" w14:textId="225DFCF4" w:rsidR="006B4028" w:rsidRDefault="00FA742B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Garant</w:t>
      </w:r>
      <w:r w:rsidR="006B4739">
        <w:rPr>
          <w:rFonts w:ascii="Calibri" w:hAnsi="Calibri"/>
          <w:szCs w:val="24"/>
        </w:rPr>
        <w:t xml:space="preserve"> projektu, pověřený Radou MČ Praha 9, doplní do projektového listu podrobnější informace o projektu (mj. definuje rámcové technické či obsahové řešení a rozpočet).</w:t>
      </w:r>
    </w:p>
    <w:p w14:paraId="0FDFD94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Součástí návrhu významnějších projektů může být uspořádání veřejného projednání, kde bude mít každý účastník možnost vyjádřit se k obsahové stránce projektu. Náměty ze strany veřejnosti následně může garant zařadit do návrhu projektu. </w:t>
      </w:r>
    </w:p>
    <w:p w14:paraId="199F2C3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Některé projekty již mohou mít podrobnější návrh zpracovaný z dřívější doby.</w:t>
      </w:r>
    </w:p>
    <w:p w14:paraId="0A6F44DF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5" w:name="_Toc239131142"/>
      <w:bookmarkStart w:id="66" w:name="_Toc498294050"/>
      <w:bookmarkStart w:id="67" w:name="_Toc70320079"/>
      <w:r>
        <w:rPr>
          <w:rFonts w:eastAsia="Batang"/>
          <w:lang w:eastAsia="en-US"/>
        </w:rPr>
        <w:t xml:space="preserve">Posouzení a projednání návrhu </w:t>
      </w:r>
      <w:bookmarkEnd w:id="65"/>
      <w:bookmarkEnd w:id="66"/>
      <w:r>
        <w:rPr>
          <w:rFonts w:eastAsia="Batang"/>
          <w:lang w:eastAsia="en-US"/>
        </w:rPr>
        <w:t>projektu</w:t>
      </w:r>
      <w:bookmarkEnd w:id="67"/>
    </w:p>
    <w:p w14:paraId="69B1D628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9, příp. Zastupitelstvo MČ Praha 9</w:t>
      </w:r>
    </w:p>
    <w:p w14:paraId="6671B0BE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32965EA9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 projektu je předložen k posouzení Radě MČ Praha 9 (lze i mimo pravidelná jednání prostřednictvím e-mailu). Na základě připomínek může být návrh upraven nebo přepracován. </w:t>
      </w:r>
    </w:p>
    <w:p w14:paraId="4DBA59F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Finální verze návrhu projektu je předložena k posouzení Radě MČ Praha 9, příp. Zastupitelstvu MČ Praha 9. </w:t>
      </w:r>
    </w:p>
    <w:p w14:paraId="011AAAD5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Výsledkem tohoto hodnocení je schválení / neschválení projektu.</w:t>
      </w:r>
    </w:p>
    <w:p w14:paraId="77186D24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8" w:name="_Toc239131143"/>
      <w:bookmarkStart w:id="69" w:name="_Toc498294051"/>
      <w:bookmarkStart w:id="70" w:name="_Toc70320080"/>
      <w:r>
        <w:rPr>
          <w:rFonts w:eastAsia="Batang"/>
          <w:lang w:eastAsia="en-US"/>
        </w:rPr>
        <w:t>Technicko-ekonomická příprava projektu</w:t>
      </w:r>
      <w:bookmarkEnd w:id="70"/>
      <w:r>
        <w:rPr>
          <w:rFonts w:eastAsia="Batang"/>
          <w:lang w:eastAsia="en-US"/>
        </w:rPr>
        <w:t xml:space="preserve"> </w:t>
      </w:r>
      <w:bookmarkEnd w:id="68"/>
      <w:bookmarkEnd w:id="69"/>
    </w:p>
    <w:p w14:paraId="7F1FEE05" w14:textId="2B9E824C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</w:t>
      </w:r>
    </w:p>
    <w:p w14:paraId="6C71454A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507C0A0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Tento krok je relevantní pouze u velkých investičních a neinvestičních projektů / u projektů žádající o podporu z vnějších zdrojů (např. ESIF). </w:t>
      </w:r>
    </w:p>
    <w:p w14:paraId="4199F9AC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Tyto projekty zpravidla vyžadují zpracování relativně rozsáhlé technicko-ekonomické dokumentace s nezanedbatelnými finančními náklady (studie proveditelnosti, analýza nákladů a přínosů, posouzení dopadu projektu na životní prostředí atp.), doložení řady příloh</w:t>
      </w:r>
      <w:ins w:id="71" w:author="Pavel" w:date="2021-03-29T09:45:00Z">
        <w:r>
          <w:rPr>
            <w:rFonts w:ascii="Calibri" w:hAnsi="Calibri"/>
            <w:szCs w:val="24"/>
          </w:rPr>
          <w:t>,</w:t>
        </w:r>
      </w:ins>
      <w:r>
        <w:rPr>
          <w:rFonts w:ascii="Calibri" w:hAnsi="Calibri"/>
          <w:szCs w:val="24"/>
        </w:rPr>
        <w:t xml:space="preserve"> atd. </w:t>
      </w:r>
    </w:p>
    <w:p w14:paraId="4B0C25BB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Podpora projektů, které předpokládají čerpání prostředků z vnějších prostředků, je v další fázi podmíněna schválením projektu ze strany řídících struktur příslušného operačního programu či jiného zdroje.</w:t>
      </w:r>
    </w:p>
    <w:p w14:paraId="2C106681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72" w:name="_Toc239131144"/>
      <w:bookmarkStart w:id="73" w:name="_Toc498294052"/>
      <w:bookmarkStart w:id="74" w:name="_Toc70320081"/>
      <w:r>
        <w:rPr>
          <w:rFonts w:eastAsia="Batang"/>
          <w:lang w:eastAsia="en-US"/>
        </w:rPr>
        <w:t xml:space="preserve">Realizace </w:t>
      </w:r>
      <w:bookmarkEnd w:id="72"/>
      <w:r>
        <w:rPr>
          <w:rFonts w:eastAsia="Batang"/>
          <w:lang w:eastAsia="en-US"/>
        </w:rPr>
        <w:t>projektu</w:t>
      </w:r>
      <w:bookmarkEnd w:id="73"/>
      <w:bookmarkEnd w:id="74"/>
    </w:p>
    <w:p w14:paraId="0C39281A" w14:textId="5F3541D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</w:t>
      </w:r>
    </w:p>
    <w:p w14:paraId="093E5A46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3819E35B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Schválené projekty jsou realizovány v souladu s projektovou dokumentací. </w:t>
      </w:r>
    </w:p>
    <w:p w14:paraId="5433EF2D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Za realizaci projektu odpovídá jmenovaný garant projektu, resp. řešitelský tým v rámci kompetence svých členů. </w:t>
      </w:r>
    </w:p>
    <w:p w14:paraId="676B785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Vybrané aktivity (např. stavební práce, administrativu dotace apod.) realizují externí dodavatelé. </w:t>
      </w:r>
    </w:p>
    <w:p w14:paraId="20F5CB5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Součástí realizace je plnění informační povinnosti vůči poskytovatelům finančních prostředků. </w:t>
      </w:r>
    </w:p>
    <w:p w14:paraId="1086F25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Výstupem je realizovaný projekt či jiná intervence.</w:t>
      </w:r>
    </w:p>
    <w:p w14:paraId="240AF73A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75" w:name="_Toc239131145"/>
      <w:bookmarkStart w:id="76" w:name="_Toc498294053"/>
      <w:bookmarkStart w:id="77" w:name="_Toc70320082"/>
      <w:r>
        <w:rPr>
          <w:rFonts w:eastAsia="Batang"/>
          <w:lang w:eastAsia="en-US"/>
        </w:rPr>
        <w:lastRenderedPageBreak/>
        <w:t>Monitoring a udržitelnost výstupů</w:t>
      </w:r>
      <w:bookmarkEnd w:id="75"/>
      <w:r>
        <w:rPr>
          <w:rFonts w:eastAsia="Batang"/>
          <w:lang w:eastAsia="en-US"/>
        </w:rPr>
        <w:t xml:space="preserve"> projektu</w:t>
      </w:r>
      <w:bookmarkEnd w:id="76"/>
      <w:bookmarkEnd w:id="77"/>
    </w:p>
    <w:p w14:paraId="53BB31D4" w14:textId="77777777" w:rsidR="006B4028" w:rsidRDefault="006B4739">
      <w:pPr>
        <w:pStyle w:val="Odstavecseseznamem"/>
        <w:numPr>
          <w:ilvl w:val="0"/>
          <w:numId w:val="12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 ve spolupráci s projektovým manažerem</w:t>
      </w:r>
    </w:p>
    <w:p w14:paraId="4F736FFA" w14:textId="77777777" w:rsidR="006B4028" w:rsidRDefault="006B4739">
      <w:pPr>
        <w:pStyle w:val="Odstavecseseznamem"/>
        <w:numPr>
          <w:ilvl w:val="0"/>
          <w:numId w:val="12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1A9B9B1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 případě spolufinancování projektů z externích zdrojů je třeba ze strany žadatele rovněž průběžně zpracovávat monitorovací zprávy dle podmínek příslušného poskytovatele zdrojů. </w:t>
      </w:r>
    </w:p>
    <w:p w14:paraId="5E9AAAC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Klíčová je zejména udržitelnost (tj. dlouhodobost provozování) výstupů projektu.</w:t>
      </w:r>
    </w:p>
    <w:p w14:paraId="6E97AA0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případě projektů spolufinancovaných z ESIF je minimální udržitelnost výstupů projektu stanovena na 5 let. Je vhodné po stejnou dobu sledovat udržitelnost výsledků (např. provozní náklady atd.) také u ostatních větších projektů, které nevyužívají spolufinancování z ESIF.</w:t>
      </w:r>
    </w:p>
    <w:bookmarkEnd w:id="14"/>
    <w:bookmarkEnd w:id="15"/>
    <w:p w14:paraId="4B62BEC9" w14:textId="77777777" w:rsidR="006B4028" w:rsidRDefault="006B4739">
      <w:pPr>
        <w:jc w:val="left"/>
        <w:rPr>
          <w:b/>
          <w:bCs/>
          <w:color w:val="0066CC"/>
          <w:sz w:val="20"/>
        </w:rPr>
      </w:pPr>
      <w:r>
        <w:br w:type="page"/>
      </w:r>
    </w:p>
    <w:p w14:paraId="263E02C2" w14:textId="77777777" w:rsidR="006B4028" w:rsidRDefault="006B4739">
      <w:pPr>
        <w:pStyle w:val="Nadpis1"/>
      </w:pPr>
      <w:bookmarkStart w:id="78" w:name="_Toc70320083"/>
      <w:r>
        <w:lastRenderedPageBreak/>
        <w:t>Akční plán</w:t>
      </w:r>
      <w:bookmarkEnd w:id="78"/>
    </w:p>
    <w:p w14:paraId="33FC88DF" w14:textId="77777777" w:rsidR="006B4028" w:rsidRDefault="006B4739">
      <w:r>
        <w:t>Akční plán představuje soubor projektových záměrů a aktivit, které jsou vybrány k realizaci v roce 2021. Do akčního plánu jsou zařazeny ty záměry, které budou v r. 2021 alespoň zahájeny s tím, že realizace části z nich může pokračovat v letech dalších. Současně jsou zařazeny pouze investiční projekty nad 400 tis. Kč. V akčním plánu tedy nejsou zahrnuty provozní či průběžně vykonávané činnosti, byť mohou být systémové a důležité. Akční plán byl sestaven na základě rozpočtu MČ P9 na rok 2021.</w:t>
      </w:r>
    </w:p>
    <w:p w14:paraId="7A1B95EB" w14:textId="77777777" w:rsidR="006B4028" w:rsidRDefault="006B4739">
      <w:r>
        <w:t>Každý uvedený projektový záměr naplňuje z větší či menší části některé opatření strategického cíle. Akční plán tedy představuje nejkonkrétnější úroveň návrhové části strategického plánu.</w:t>
      </w:r>
    </w:p>
    <w:p w14:paraId="0F536072" w14:textId="77777777" w:rsidR="006B4028" w:rsidRDefault="006B4739">
      <w:r>
        <w:t>Do akčního plánu jsou zařazeny ty projektové záměry a aktivity, které naplňují následující parametry:</w:t>
      </w:r>
    </w:p>
    <w:p w14:paraId="0CA7A380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jsou naléhavé (tj. mají nejvyšší časovou prioritu),</w:t>
      </w:r>
    </w:p>
    <w:p w14:paraId="16380DD0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připravené (například z hlediska technicko-ekonomické přípravy, vyřešení majetkových vztahů apod.),</w:t>
      </w:r>
    </w:p>
    <w:p w14:paraId="7F76B3C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financovatelné (tj. jsou jasně identifikované zdroje, z nichž bude projekt financován).</w:t>
      </w:r>
    </w:p>
    <w:p w14:paraId="07DB1975" w14:textId="77777777" w:rsidR="006B4028" w:rsidRDefault="006B4739">
      <w:r>
        <w:t>Akční plán je zpracován v podobě tabulky obsahující stěžejní informace o jednotlivých projektových záměrech a aktivitách, tedy:</w:t>
      </w:r>
    </w:p>
    <w:p w14:paraId="7B6C5A44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cíl (kód příslušného cíle);</w:t>
      </w:r>
    </w:p>
    <w:p w14:paraId="06CFEED3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dílčí cíl (kód příslušného dílčího cíle);</w:t>
      </w:r>
    </w:p>
    <w:p w14:paraId="7209BB8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název projektu a jeho obsahová specifikace;</w:t>
      </w:r>
    </w:p>
    <w:p w14:paraId="7A6C816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finanční náročnost projekt: celkové náklady a náklady rozpočtu na rok 2021;</w:t>
      </w:r>
    </w:p>
    <w:p w14:paraId="2FAC8E4E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časový harmonogram realizace projektu (roky).</w:t>
      </w:r>
    </w:p>
    <w:p w14:paraId="3B1F6E5C" w14:textId="77777777" w:rsidR="006B4028" w:rsidRDefault="006B4028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  <w:sectPr w:rsidR="006B4028">
          <w:head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D98EEC" w14:textId="77777777" w:rsidR="006B4028" w:rsidRDefault="006B4739">
      <w:pPr>
        <w:jc w:val="left"/>
      </w:pPr>
      <w:r>
        <w:br w:type="page"/>
      </w:r>
    </w:p>
    <w:p w14:paraId="4CD04A7A" w14:textId="77777777" w:rsidR="006B4028" w:rsidRDefault="006B4028">
      <w:pPr>
        <w:pStyle w:val="Titulek"/>
        <w:sectPr w:rsidR="006B4028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C5FAF1" w14:textId="77777777" w:rsidR="006B4028" w:rsidRDefault="006B4739">
      <w:pPr>
        <w:pStyle w:val="Titulek"/>
        <w:rPr>
          <w:rFonts w:ascii="Calibri" w:hAnsi="Calibri"/>
          <w:szCs w:val="24"/>
        </w:rPr>
      </w:pPr>
      <w:r>
        <w:lastRenderedPageBreak/>
        <w:t xml:space="preserve">Tabulka </w:t>
      </w:r>
      <w:fldSimple w:instr=" SEQ Tabulka \* ARABIC ">
        <w:r>
          <w:t>1</w:t>
        </w:r>
      </w:fldSimple>
      <w:r>
        <w:t xml:space="preserve"> Akční plán na rok 2021</w:t>
      </w:r>
    </w:p>
    <w:tbl>
      <w:tblPr>
        <w:tblStyle w:val="Svtlmkazvraznn1"/>
        <w:tblW w:w="14254" w:type="dxa"/>
        <w:tblLayout w:type="fixed"/>
        <w:tblLook w:val="04A0" w:firstRow="1" w:lastRow="0" w:firstColumn="1" w:lastColumn="0" w:noHBand="0" w:noVBand="1"/>
      </w:tblPr>
      <w:tblGrid>
        <w:gridCol w:w="760"/>
        <w:gridCol w:w="600"/>
        <w:gridCol w:w="8213"/>
        <w:gridCol w:w="1492"/>
        <w:gridCol w:w="1492"/>
        <w:gridCol w:w="1697"/>
      </w:tblGrid>
      <w:tr w:rsidR="006B4028" w14:paraId="0083247F" w14:textId="77777777" w:rsidTr="006B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F38DA79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Cíl</w:t>
            </w:r>
          </w:p>
        </w:tc>
        <w:tc>
          <w:tcPr>
            <w:tcW w:w="600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23223597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Dílčí cíl</w:t>
            </w:r>
          </w:p>
        </w:tc>
        <w:tc>
          <w:tcPr>
            <w:tcW w:w="8213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726EAF54" w14:textId="77777777" w:rsidR="006B4028" w:rsidRDefault="006B4739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Název a obsahová specifikace projektu/aktivity</w:t>
            </w:r>
          </w:p>
        </w:tc>
        <w:tc>
          <w:tcPr>
            <w:tcW w:w="2984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1B4922AD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Náklady (v tis. Kč)</w:t>
            </w:r>
          </w:p>
        </w:tc>
        <w:tc>
          <w:tcPr>
            <w:tcW w:w="1697" w:type="dxa"/>
            <w:vMerge w:val="restart"/>
            <w:shd w:val="clear" w:color="auto" w:fill="C6D9F1" w:themeFill="text2" w:themeFillTint="33"/>
            <w:vAlign w:val="center"/>
          </w:tcPr>
          <w:p w14:paraId="5FC415BF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Harmonogram</w:t>
            </w:r>
          </w:p>
        </w:tc>
      </w:tr>
      <w:tr w:rsidR="006B4028" w14:paraId="624D7C15" w14:textId="77777777" w:rsidTr="006B402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421BC306" w14:textId="77777777" w:rsidR="006B4028" w:rsidRDefault="006B4028">
            <w:pPr>
              <w:pStyle w:val="Table"/>
              <w:jc w:val="center"/>
              <w:rPr>
                <w:b w:val="0"/>
                <w:bCs/>
              </w:rPr>
            </w:pPr>
          </w:p>
        </w:tc>
        <w:tc>
          <w:tcPr>
            <w:tcW w:w="600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3E15A16F" w14:textId="77777777" w:rsidR="006B4028" w:rsidRDefault="006B4028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3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EDF05F9" w14:textId="77777777" w:rsidR="006B4028" w:rsidRDefault="006B402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2CF51BD1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Celkové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238EC27" w14:textId="53C21E37" w:rsidR="006B4028" w:rsidRDefault="00E6106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</w:t>
            </w:r>
            <w:r w:rsidR="006B4739">
              <w:rPr>
                <w:b/>
              </w:rPr>
              <w:t xml:space="preserve">ozpočet </w:t>
            </w:r>
            <w:r w:rsidR="006B4739">
              <w:rPr>
                <w:b/>
              </w:rPr>
              <w:br/>
              <w:t>v r. 2021</w:t>
            </w:r>
          </w:p>
        </w:tc>
        <w:tc>
          <w:tcPr>
            <w:tcW w:w="1697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6CC87C17" w14:textId="77777777" w:rsidR="006B4028" w:rsidRDefault="006B4028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028" w14:paraId="4BFDE5FB" w14:textId="77777777" w:rsidTr="006B402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9E2A0A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BF978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23E97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Jablonecká 723 – vestavba (prostor pro volnočasové aktivity)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C107AC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503237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A354EE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62">
              <w:t>2021</w:t>
            </w:r>
          </w:p>
        </w:tc>
      </w:tr>
      <w:tr w:rsidR="006B4028" w14:paraId="3269A02A" w14:textId="77777777" w:rsidTr="006B402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66CBEE0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4E37867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58F103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Rekonstrukce historické budovy U Brabců (nový prostor restaurace s dalším kulturním využitím)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C6EC1B5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00A3CE1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3CE74F4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2E3">
              <w:t>2021</w:t>
            </w:r>
          </w:p>
        </w:tc>
      </w:tr>
      <w:tr w:rsidR="006B4028" w14:paraId="4D70D7F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971149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7EC9A7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0AE4FC" w14:textId="08E5327E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Prosecké podzemí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FF5ECD" w14:textId="6698CB86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  <w:r w:rsidR="00CA1CA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E4D4B7" w14:textId="17B4A9DD" w:rsidR="006B4028" w:rsidRDefault="002C62E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300</w:t>
            </w:r>
            <w:r w:rsidR="006B4739">
              <w:rPr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C115DF" w14:textId="7591F644" w:rsidR="006B4028" w:rsidRPr="007144F9" w:rsidRDefault="002C62E3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2015-2023</w:t>
            </w:r>
          </w:p>
        </w:tc>
      </w:tr>
      <w:tr w:rsidR="006B4028" w14:paraId="44509E4D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D1AFCCB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F60E991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3ED0FD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Naučná stezka Amerika – vysunuté přemostění stezky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8861689" w14:textId="0F3B59E1" w:rsidR="006B4028" w:rsidRDefault="00E124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6B4739">
              <w:rPr>
                <w:sz w:val="20"/>
              </w:rPr>
              <w:t>400,00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B1B2E4F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CCC4A70" w14:textId="4D81659E" w:rsidR="006B4028" w:rsidRPr="007144F9" w:rsidRDefault="00E124BD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2018-2022</w:t>
            </w:r>
          </w:p>
        </w:tc>
      </w:tr>
      <w:tr w:rsidR="006B4028" w14:paraId="0815D330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D5D44D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3E7022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6079E0" w14:textId="42783B1E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Využití srážkových vod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střechy Polikliniky Prosek     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30890D" w14:textId="3A00B28C" w:rsidR="006B4028" w:rsidRDefault="00E124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6B4739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6B4739">
              <w:rPr>
                <w:sz w:val="20"/>
              </w:rPr>
              <w:t>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806892B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C92178" w14:textId="49AC8E9F" w:rsidR="006B4028" w:rsidRPr="007144F9" w:rsidRDefault="00BA6B7C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2018-2022</w:t>
            </w:r>
          </w:p>
        </w:tc>
      </w:tr>
      <w:tr w:rsidR="006B4028" w14:paraId="2CC772BE" w14:textId="77777777" w:rsidTr="007144F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8537CB4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5E3DBEF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7931CC" w14:textId="62DDBE53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Na Balabence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782E03" w14:textId="23685253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E124BD">
              <w:rPr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A89E6D4" w14:textId="333AADFD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E124BD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76946A1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6F008C9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A89BE35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52F9A2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3F716D" w14:textId="21A4BC49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Na Břehu/Freyova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EF3792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338EC4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F8CDEC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47E87F70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31F0728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8622BEC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93BE4E3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Park Podvinní – revitalizace cestních sítí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9C8B561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3E306B5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78517A1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53D2783C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6DC095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81E64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6B0216" w14:textId="7048A942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Hrdlořezy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3BE1DB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1 400,00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545C8F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6FB729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4A916B1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C5B758E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B9A7AB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C623837" w14:textId="2309A68A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Srdce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F1381CD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A677DEC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F56A8AA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52509AE9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7C6D37C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AC0C5F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636790" w14:textId="4E873882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Rokytka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rozvoj a revitalizace území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88CAFD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6 100,00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E03748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1 300,00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B5AA3D" w14:textId="1A076CB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  <w:r w:rsidR="004E587C" w:rsidRPr="007144F9">
              <w:rPr>
                <w:sz w:val="20"/>
                <w:szCs w:val="20"/>
              </w:rPr>
              <w:t>-2022</w:t>
            </w:r>
          </w:p>
        </w:tc>
      </w:tr>
      <w:tr w:rsidR="006B4028" w14:paraId="6FC24AA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953B1AF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D48D0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731E761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Komunikace a infrastruktura v Parku Přátelství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0865ECA" w14:textId="4E136D02" w:rsidR="006B4028" w:rsidRDefault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739">
              <w:rPr>
                <w:sz w:val="20"/>
              </w:rPr>
              <w:t>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DEF2A19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B2EDC33" w14:textId="06796C4A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</w:t>
            </w:r>
            <w:r w:rsidR="007144F9" w:rsidRPr="007144F9">
              <w:rPr>
                <w:sz w:val="20"/>
                <w:szCs w:val="20"/>
              </w:rPr>
              <w:t>0-2022</w:t>
            </w:r>
          </w:p>
        </w:tc>
      </w:tr>
      <w:tr w:rsidR="007144F9" w14:paraId="0235718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B78087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CA7F01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877198A" w14:textId="5371DBD0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Dešťové vody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metro Střížkov (svod do retenčních nádrží)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1B843E" w14:textId="4388C0E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AD38CF" w14:textId="2FEC3D13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692175" w14:textId="4CF1062F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2020.2022</w:t>
            </w:r>
          </w:p>
        </w:tc>
      </w:tr>
      <w:tr w:rsidR="007144F9" w14:paraId="5F95DB7D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7520537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09EE468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AAD1098" w14:textId="3BCFDE7E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Prodloužení parku Přátelství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objekty</w:t>
            </w:r>
            <w:r w:rsidR="00393000"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C627482" w14:textId="34840417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81C63A3" w14:textId="06623830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42737D6" w14:textId="369D4D51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2020-2022</w:t>
            </w:r>
          </w:p>
        </w:tc>
      </w:tr>
      <w:tr w:rsidR="007144F9" w14:paraId="241A83E7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31246F2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38610B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EFC680" w14:textId="1AE61BF3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Parkovací dům Střížkov u Polikliniky Prosek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9EFEBB" w14:textId="702AE8C5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9F2ADF" w14:textId="1C286038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3C65CF" w14:textId="22A9ED39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2021-2024</w:t>
            </w:r>
          </w:p>
        </w:tc>
      </w:tr>
      <w:tr w:rsidR="007144F9" w14:paraId="21A5A6C3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842F642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BEE0471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52D1AF2" w14:textId="1B5A2A19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Parkoviště u Polikliniky Prosek –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E6FA317" w14:textId="423C1EF7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D04F6B" w14:textId="291F8170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83A034" w14:textId="20D12A6E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2020-2021</w:t>
            </w:r>
          </w:p>
        </w:tc>
      </w:tr>
      <w:tr w:rsidR="007144F9" w14:paraId="52E48BB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FB3F55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3B99E6F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2FFDA39" w14:textId="5448F52E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Poliklinika Prosek parkovací systém, kamery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6384A3" w14:textId="36718176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E44971" w14:textId="47E1A16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E24101" w14:textId="39B621C2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7144F9" w14:paraId="4FEFBB96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4D1E3B3" w14:textId="77777777" w:rsidR="007144F9" w:rsidRDefault="007144F9" w:rsidP="007144F9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318FE2E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0DBEE60" w14:textId="172320D3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Parkovací dům Podvinní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0548D2C" w14:textId="0AD8C7A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6B8C8F2" w14:textId="0A98D9DD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01BE56" w14:textId="5701300C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144F9">
              <w:rPr>
                <w:sz w:val="20"/>
                <w:szCs w:val="20"/>
              </w:rPr>
              <w:t>2020-2024</w:t>
            </w:r>
          </w:p>
        </w:tc>
      </w:tr>
      <w:tr w:rsidR="007144F9" w14:paraId="3581E0EA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97168D9" w14:textId="77777777" w:rsidR="007144F9" w:rsidRDefault="007144F9" w:rsidP="007144F9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ED02E76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39358B5" w14:textId="1730D621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Cyklostezka Hrdlořezy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II. Etapa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6BEEAB4" w14:textId="3118EB1C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10 700,00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53EB1C9" w14:textId="3C028733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376747" w14:textId="2D94D31A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2021-2022</w:t>
            </w:r>
          </w:p>
        </w:tc>
      </w:tr>
      <w:tr w:rsidR="00A55E3F" w14:paraId="64168D8F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9E4DD8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1D3355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4711E1" w14:textId="7C6C5FDE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Cyklostezka Na Břehu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85C1F2" w14:textId="6D988494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1 700,00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6E5F9E" w14:textId="4E46020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1 700,00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57103B" w14:textId="17B6B4C4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</w:t>
            </w:r>
          </w:p>
        </w:tc>
      </w:tr>
      <w:tr w:rsidR="00A55E3F" w14:paraId="40AB2C13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04196E4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F4690E6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31D338" w14:textId="46731C22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Litvínovská 500 - Nástavba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kmenové třídy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237E778" w14:textId="2F9BA20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5B7A191" w14:textId="1A5C3CE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0BDE947" w14:textId="1F77172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2019-2023</w:t>
            </w:r>
          </w:p>
        </w:tc>
      </w:tr>
      <w:tr w:rsidR="00A55E3F" w14:paraId="662D9A3D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C6A24F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4D562A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DEF5C34" w14:textId="1C2E3B75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Litvínovská 600 - Gymnastické sály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BE3AEF" w14:textId="2A81FDC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E7BCBD" w14:textId="7835A6C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40774E" w14:textId="2A0396DB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2019-2023</w:t>
            </w:r>
          </w:p>
        </w:tc>
      </w:tr>
      <w:tr w:rsidR="00A55E3F" w14:paraId="271C815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E86392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40A73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5CA8C6" w14:textId="43137A34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rekonstrukce šaten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8C3970F" w14:textId="135495FF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870035" w14:textId="577F34A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1F9825" w14:textId="735FEB67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4BDDC76A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B9A8C13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2FC617C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734AECE" w14:textId="68F81920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atrium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231017" w14:textId="4D0F445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5 500,00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B2D3AD7" w14:textId="4CE0A82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5 500,00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3726F1" w14:textId="5925874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26FEC7BD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37FB83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B8876F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30AC07" w14:textId="77CE98F0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sportovní hala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446860" w14:textId="3F590886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120 000, 00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6510EE" w14:textId="463540C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B473D12" w14:textId="7E800DA6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2020-2023</w:t>
            </w:r>
          </w:p>
        </w:tc>
      </w:tr>
      <w:tr w:rsidR="00A55E3F" w14:paraId="364E7B8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7415C3A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17BEA3F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9D6502C" w14:textId="56020EB5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a MŠ Na Balabence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rozšíření kapacity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DCE874B" w14:textId="0790F0C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56 000,00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72923E2" w14:textId="58B0DE78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26 970,00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052748F" w14:textId="63373189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5A1F0C32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E59AE5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742D84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02F134" w14:textId="2A76D76A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a MŠ Na Balabence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navýšení počtu tříd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EC1FF9" w14:textId="3FAA0723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96 000,00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936342" w14:textId="5BA4BF21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539F9D" w14:textId="2D1C35ED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09DA826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423C2E9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F9624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C3CEEF9" w14:textId="734FE96D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v lokalitě U Elektry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8A8BFD6" w14:textId="2C31FEE1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480 000,00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CD47ED5" w14:textId="021DBD28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F12A896" w14:textId="598D7D3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2021-2023</w:t>
            </w:r>
          </w:p>
        </w:tc>
      </w:tr>
      <w:tr w:rsidR="00A55E3F" w14:paraId="4107E078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C938EE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99CCF1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580228" w14:textId="394A3448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MŠ U Vysočanského pivovaru – revitalizace zahrady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5792BE" w14:textId="05AA876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10 885,00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A57789" w14:textId="44E2ADF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2 885,00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E7ADEB" w14:textId="76DD8B9E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43E73DD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63B3C19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97D897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010444C" w14:textId="2D05626C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MŠ U Vysočanského pivovaru – revitalizace zahrady, sociální zázemí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dokončení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B18E0D0" w14:textId="0B38E97B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3 230,00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475772A" w14:textId="3CE07B90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1 230,00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9693371" w14:textId="5C8E2EA5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19CF4CA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3BEEAC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B3FEB3E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306A30" w14:textId="46E94E4A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MŠ Kovářská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výstavba pavilonu  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6683E9" w14:textId="799C653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DF5EA2" w14:textId="737ED882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3E304A" w14:textId="414A7697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2020-2023</w:t>
            </w:r>
          </w:p>
        </w:tc>
      </w:tr>
      <w:tr w:rsidR="00A55E3F" w14:paraId="4186CC1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5B2D29D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4678E6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98DB50" w14:textId="0F67C477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Poliklinika Prosek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93000">
              <w:rPr>
                <w:sz w:val="20"/>
              </w:rPr>
              <w:t>r</w:t>
            </w:r>
            <w:r>
              <w:rPr>
                <w:sz w:val="20"/>
              </w:rPr>
              <w:t>ozšíření ambulancí v hl. budově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2231AD" w14:textId="7FF9027F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D89ABB" w14:textId="028AFC2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B4E376" w14:textId="52F76C5D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</w:t>
            </w:r>
          </w:p>
        </w:tc>
      </w:tr>
      <w:tr w:rsidR="00A55E3F" w14:paraId="1298DD4E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85FA20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D985C7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EDE933" w14:textId="63BF0503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Rozšíření a modernizace kamerového systému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18356D" w14:textId="7E06E1F4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5 200,00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AC65FA7" w14:textId="3CBEF87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506754" w14:textId="4A93F2C8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2019-2022</w:t>
            </w:r>
          </w:p>
        </w:tc>
      </w:tr>
    </w:tbl>
    <w:p w14:paraId="0D6EC05F" w14:textId="77777777" w:rsidR="006B4028" w:rsidRDefault="006B4028"/>
    <w:sectPr w:rsidR="006B4028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25A5" w14:textId="77777777" w:rsidR="00FF2708" w:rsidRDefault="00FF2708">
      <w:pPr>
        <w:spacing w:line="240" w:lineRule="auto"/>
      </w:pPr>
      <w:r>
        <w:separator/>
      </w:r>
    </w:p>
  </w:endnote>
  <w:endnote w:type="continuationSeparator" w:id="0">
    <w:p w14:paraId="5E55BDB2" w14:textId="77777777" w:rsidR="00FF2708" w:rsidRDefault="00FF2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378099"/>
      <w:docPartObj>
        <w:docPartGallery w:val="AutoText"/>
      </w:docPartObj>
    </w:sdtPr>
    <w:sdtContent>
      <w:p w14:paraId="53DC4491" w14:textId="77777777" w:rsidR="007144F9" w:rsidRDefault="007144F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443F55ED" w14:textId="77777777" w:rsidR="007144F9" w:rsidRDefault="007144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99EA" w14:textId="77777777" w:rsidR="00FF2708" w:rsidRDefault="00FF2708">
      <w:pPr>
        <w:spacing w:after="0" w:line="240" w:lineRule="auto"/>
      </w:pPr>
      <w:r>
        <w:separator/>
      </w:r>
    </w:p>
  </w:footnote>
  <w:footnote w:type="continuationSeparator" w:id="0">
    <w:p w14:paraId="6C5434FE" w14:textId="77777777" w:rsidR="00FF2708" w:rsidRDefault="00FF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9991" w14:textId="77777777" w:rsidR="007144F9" w:rsidRDefault="007144F9">
    <w:pPr>
      <w:pStyle w:val="Zhlav"/>
    </w:pPr>
    <w:r>
      <w:rPr>
        <w:lang w:eastAsia="cs-CZ"/>
      </w:rPr>
      <w:pict w14:anchorId="51774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276.1pt;height:28.35pt;z-index:251659264;mso-position-horizontal:center;mso-width-relative:page;mso-height-relative:page">
          <v:imagedata r:id="rId1" o:title="loga OPLZZ"/>
        </v:shape>
      </w:pict>
    </w:r>
  </w:p>
  <w:p w14:paraId="6823A936" w14:textId="77777777" w:rsidR="007144F9" w:rsidRDefault="00714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Seznamsodrkami4"/>
      <w:lvlText w:val="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Seznamsodrkami21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124668B"/>
    <w:multiLevelType w:val="multilevel"/>
    <w:tmpl w:val="012466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F1A5D70"/>
    <w:multiLevelType w:val="multilevel"/>
    <w:tmpl w:val="1F1A5D7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F6"/>
    <w:multiLevelType w:val="multilevel"/>
    <w:tmpl w:val="232904F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51F3"/>
    <w:multiLevelType w:val="multilevel"/>
    <w:tmpl w:val="293D51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3587CFB"/>
    <w:multiLevelType w:val="multilevel"/>
    <w:tmpl w:val="33587CFB"/>
    <w:lvl w:ilvl="0">
      <w:start w:val="1"/>
      <w:numFmt w:val="decimal"/>
      <w:pStyle w:val="Nadpis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576"/>
        </w:tabs>
        <w:ind w:left="576" w:hanging="576"/>
      </w:pPr>
      <w:rPr>
        <w:rFonts w:ascii="Calibri" w:hAnsi="Calibri" w:cs="Courier New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4F57572"/>
    <w:multiLevelType w:val="multilevel"/>
    <w:tmpl w:val="54F57572"/>
    <w:lvl w:ilvl="0">
      <w:start w:val="1"/>
      <w:numFmt w:val="decimal"/>
      <w:pStyle w:val="Nadpis3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3DCB"/>
    <w:multiLevelType w:val="multilevel"/>
    <w:tmpl w:val="599A3D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3E1D"/>
    <w:multiLevelType w:val="multilevel"/>
    <w:tmpl w:val="6A213E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34EC"/>
    <w:multiLevelType w:val="multilevel"/>
    <w:tmpl w:val="73F134E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3402"/>
    <w:multiLevelType w:val="multilevel"/>
    <w:tmpl w:val="77FB3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23"/>
    <w:rsid w:val="000002F4"/>
    <w:rsid w:val="00002AB3"/>
    <w:rsid w:val="00002F05"/>
    <w:rsid w:val="000035AF"/>
    <w:rsid w:val="000039BD"/>
    <w:rsid w:val="00006652"/>
    <w:rsid w:val="00006741"/>
    <w:rsid w:val="000117DA"/>
    <w:rsid w:val="00011B58"/>
    <w:rsid w:val="00011E19"/>
    <w:rsid w:val="0001240D"/>
    <w:rsid w:val="00012561"/>
    <w:rsid w:val="00014B21"/>
    <w:rsid w:val="000152FF"/>
    <w:rsid w:val="0001571F"/>
    <w:rsid w:val="00015A89"/>
    <w:rsid w:val="00015E80"/>
    <w:rsid w:val="0001736A"/>
    <w:rsid w:val="000176CD"/>
    <w:rsid w:val="00017902"/>
    <w:rsid w:val="000204C9"/>
    <w:rsid w:val="000209C9"/>
    <w:rsid w:val="0002212C"/>
    <w:rsid w:val="000249D3"/>
    <w:rsid w:val="00026164"/>
    <w:rsid w:val="00026207"/>
    <w:rsid w:val="0002769C"/>
    <w:rsid w:val="000279CA"/>
    <w:rsid w:val="00027CD7"/>
    <w:rsid w:val="00031346"/>
    <w:rsid w:val="00031C63"/>
    <w:rsid w:val="00032320"/>
    <w:rsid w:val="00032367"/>
    <w:rsid w:val="0003246C"/>
    <w:rsid w:val="00032BFA"/>
    <w:rsid w:val="000339BA"/>
    <w:rsid w:val="00033EFD"/>
    <w:rsid w:val="00034EA1"/>
    <w:rsid w:val="000352A6"/>
    <w:rsid w:val="000362AC"/>
    <w:rsid w:val="0003704B"/>
    <w:rsid w:val="00037F81"/>
    <w:rsid w:val="00040015"/>
    <w:rsid w:val="0004096C"/>
    <w:rsid w:val="00040A09"/>
    <w:rsid w:val="0004171B"/>
    <w:rsid w:val="000430D7"/>
    <w:rsid w:val="00043DDE"/>
    <w:rsid w:val="00043E84"/>
    <w:rsid w:val="00044C0D"/>
    <w:rsid w:val="00044E76"/>
    <w:rsid w:val="000454E7"/>
    <w:rsid w:val="00045649"/>
    <w:rsid w:val="000469CB"/>
    <w:rsid w:val="00047050"/>
    <w:rsid w:val="00051A40"/>
    <w:rsid w:val="00053043"/>
    <w:rsid w:val="000545DD"/>
    <w:rsid w:val="000548E7"/>
    <w:rsid w:val="00054E7D"/>
    <w:rsid w:val="00054F78"/>
    <w:rsid w:val="00055961"/>
    <w:rsid w:val="00055CF6"/>
    <w:rsid w:val="00056590"/>
    <w:rsid w:val="00056D13"/>
    <w:rsid w:val="00057B9C"/>
    <w:rsid w:val="000605F3"/>
    <w:rsid w:val="00060987"/>
    <w:rsid w:val="00061C40"/>
    <w:rsid w:val="00061D9F"/>
    <w:rsid w:val="000624CE"/>
    <w:rsid w:val="0006256D"/>
    <w:rsid w:val="00062882"/>
    <w:rsid w:val="00063A38"/>
    <w:rsid w:val="00063C1F"/>
    <w:rsid w:val="0006433C"/>
    <w:rsid w:val="0006446F"/>
    <w:rsid w:val="00064A0F"/>
    <w:rsid w:val="00064DDD"/>
    <w:rsid w:val="00065677"/>
    <w:rsid w:val="0006578B"/>
    <w:rsid w:val="000657A5"/>
    <w:rsid w:val="00065860"/>
    <w:rsid w:val="00065A59"/>
    <w:rsid w:val="00065E63"/>
    <w:rsid w:val="00065ECD"/>
    <w:rsid w:val="00067E10"/>
    <w:rsid w:val="000729DF"/>
    <w:rsid w:val="000739FC"/>
    <w:rsid w:val="00074F0E"/>
    <w:rsid w:val="00075CAF"/>
    <w:rsid w:val="00075DC2"/>
    <w:rsid w:val="00076D0E"/>
    <w:rsid w:val="00077BDA"/>
    <w:rsid w:val="000804C8"/>
    <w:rsid w:val="00080E4F"/>
    <w:rsid w:val="000813BB"/>
    <w:rsid w:val="000816C4"/>
    <w:rsid w:val="00081954"/>
    <w:rsid w:val="00082426"/>
    <w:rsid w:val="000834EA"/>
    <w:rsid w:val="00084E0B"/>
    <w:rsid w:val="00085811"/>
    <w:rsid w:val="00085EB5"/>
    <w:rsid w:val="00087827"/>
    <w:rsid w:val="00087C23"/>
    <w:rsid w:val="0009122F"/>
    <w:rsid w:val="000934D0"/>
    <w:rsid w:val="000948C4"/>
    <w:rsid w:val="000948C7"/>
    <w:rsid w:val="00095158"/>
    <w:rsid w:val="000954C8"/>
    <w:rsid w:val="00096145"/>
    <w:rsid w:val="000A3011"/>
    <w:rsid w:val="000A3534"/>
    <w:rsid w:val="000A6023"/>
    <w:rsid w:val="000A747B"/>
    <w:rsid w:val="000A7E40"/>
    <w:rsid w:val="000B00D7"/>
    <w:rsid w:val="000B0137"/>
    <w:rsid w:val="000B079E"/>
    <w:rsid w:val="000B135D"/>
    <w:rsid w:val="000B17C4"/>
    <w:rsid w:val="000B1C94"/>
    <w:rsid w:val="000B261B"/>
    <w:rsid w:val="000B2C3C"/>
    <w:rsid w:val="000B314F"/>
    <w:rsid w:val="000B3A0F"/>
    <w:rsid w:val="000B3BBD"/>
    <w:rsid w:val="000B5C0A"/>
    <w:rsid w:val="000B603B"/>
    <w:rsid w:val="000B6492"/>
    <w:rsid w:val="000B6714"/>
    <w:rsid w:val="000B70A6"/>
    <w:rsid w:val="000C012C"/>
    <w:rsid w:val="000C020F"/>
    <w:rsid w:val="000C093D"/>
    <w:rsid w:val="000C10A6"/>
    <w:rsid w:val="000C1D25"/>
    <w:rsid w:val="000C2E8E"/>
    <w:rsid w:val="000C47B3"/>
    <w:rsid w:val="000C638C"/>
    <w:rsid w:val="000C6BC5"/>
    <w:rsid w:val="000C7507"/>
    <w:rsid w:val="000D070F"/>
    <w:rsid w:val="000D2C9A"/>
    <w:rsid w:val="000D2D8C"/>
    <w:rsid w:val="000D37B1"/>
    <w:rsid w:val="000D3963"/>
    <w:rsid w:val="000D3A78"/>
    <w:rsid w:val="000D41FC"/>
    <w:rsid w:val="000D4B58"/>
    <w:rsid w:val="000D4D5A"/>
    <w:rsid w:val="000D5009"/>
    <w:rsid w:val="000D6277"/>
    <w:rsid w:val="000E1E8D"/>
    <w:rsid w:val="000E317A"/>
    <w:rsid w:val="000E34D0"/>
    <w:rsid w:val="000E3690"/>
    <w:rsid w:val="000E4ACD"/>
    <w:rsid w:val="000E4FDA"/>
    <w:rsid w:val="000E567B"/>
    <w:rsid w:val="000E5ED1"/>
    <w:rsid w:val="000E6E65"/>
    <w:rsid w:val="000E7339"/>
    <w:rsid w:val="000E78FF"/>
    <w:rsid w:val="000E7DDD"/>
    <w:rsid w:val="000E7EC4"/>
    <w:rsid w:val="000F168E"/>
    <w:rsid w:val="000F4E98"/>
    <w:rsid w:val="000F5095"/>
    <w:rsid w:val="000F69F8"/>
    <w:rsid w:val="000F741E"/>
    <w:rsid w:val="000F7872"/>
    <w:rsid w:val="000F7B60"/>
    <w:rsid w:val="00100F61"/>
    <w:rsid w:val="00101659"/>
    <w:rsid w:val="00101699"/>
    <w:rsid w:val="00101E7D"/>
    <w:rsid w:val="00102912"/>
    <w:rsid w:val="0010347C"/>
    <w:rsid w:val="00104999"/>
    <w:rsid w:val="001049EA"/>
    <w:rsid w:val="0010745A"/>
    <w:rsid w:val="001075A5"/>
    <w:rsid w:val="0011040C"/>
    <w:rsid w:val="001109A7"/>
    <w:rsid w:val="00110FA6"/>
    <w:rsid w:val="00111049"/>
    <w:rsid w:val="00113DF5"/>
    <w:rsid w:val="00114867"/>
    <w:rsid w:val="00116D38"/>
    <w:rsid w:val="0012061B"/>
    <w:rsid w:val="00121100"/>
    <w:rsid w:val="00121B56"/>
    <w:rsid w:val="00121BDE"/>
    <w:rsid w:val="0012436E"/>
    <w:rsid w:val="00124DCE"/>
    <w:rsid w:val="00125347"/>
    <w:rsid w:val="00125A00"/>
    <w:rsid w:val="00125F4A"/>
    <w:rsid w:val="00126573"/>
    <w:rsid w:val="0012692A"/>
    <w:rsid w:val="00126FDA"/>
    <w:rsid w:val="001309E4"/>
    <w:rsid w:val="00130CD1"/>
    <w:rsid w:val="001312D5"/>
    <w:rsid w:val="00131B23"/>
    <w:rsid w:val="001338F0"/>
    <w:rsid w:val="00133BFC"/>
    <w:rsid w:val="001348DE"/>
    <w:rsid w:val="00134CE8"/>
    <w:rsid w:val="00134F43"/>
    <w:rsid w:val="00135B3E"/>
    <w:rsid w:val="0014012E"/>
    <w:rsid w:val="001410FB"/>
    <w:rsid w:val="001417CE"/>
    <w:rsid w:val="00143C49"/>
    <w:rsid w:val="001441D3"/>
    <w:rsid w:val="001446FE"/>
    <w:rsid w:val="00145751"/>
    <w:rsid w:val="00145F43"/>
    <w:rsid w:val="00146459"/>
    <w:rsid w:val="00147225"/>
    <w:rsid w:val="00147980"/>
    <w:rsid w:val="00147E36"/>
    <w:rsid w:val="00151F3E"/>
    <w:rsid w:val="00152A20"/>
    <w:rsid w:val="00153BCE"/>
    <w:rsid w:val="00154B20"/>
    <w:rsid w:val="00154C7F"/>
    <w:rsid w:val="00155662"/>
    <w:rsid w:val="00155A90"/>
    <w:rsid w:val="001576AB"/>
    <w:rsid w:val="00160312"/>
    <w:rsid w:val="0016064A"/>
    <w:rsid w:val="00160A6C"/>
    <w:rsid w:val="001611CD"/>
    <w:rsid w:val="00161C19"/>
    <w:rsid w:val="00161D07"/>
    <w:rsid w:val="0016305E"/>
    <w:rsid w:val="0016362B"/>
    <w:rsid w:val="00164082"/>
    <w:rsid w:val="00164E49"/>
    <w:rsid w:val="00165349"/>
    <w:rsid w:val="00165977"/>
    <w:rsid w:val="00166128"/>
    <w:rsid w:val="00166EA2"/>
    <w:rsid w:val="00166F95"/>
    <w:rsid w:val="00170809"/>
    <w:rsid w:val="00172066"/>
    <w:rsid w:val="001726F7"/>
    <w:rsid w:val="00173509"/>
    <w:rsid w:val="00175F89"/>
    <w:rsid w:val="00180392"/>
    <w:rsid w:val="00181A71"/>
    <w:rsid w:val="00181F8F"/>
    <w:rsid w:val="001841D9"/>
    <w:rsid w:val="00184E42"/>
    <w:rsid w:val="00185265"/>
    <w:rsid w:val="00186BF7"/>
    <w:rsid w:val="001919E3"/>
    <w:rsid w:val="001924F7"/>
    <w:rsid w:val="00192A29"/>
    <w:rsid w:val="00193265"/>
    <w:rsid w:val="00193DF8"/>
    <w:rsid w:val="00195053"/>
    <w:rsid w:val="0019588C"/>
    <w:rsid w:val="001962EF"/>
    <w:rsid w:val="001963AD"/>
    <w:rsid w:val="001964F2"/>
    <w:rsid w:val="00196921"/>
    <w:rsid w:val="00196A0E"/>
    <w:rsid w:val="00196EA5"/>
    <w:rsid w:val="001976A3"/>
    <w:rsid w:val="001A0C1F"/>
    <w:rsid w:val="001A110D"/>
    <w:rsid w:val="001A186E"/>
    <w:rsid w:val="001A199E"/>
    <w:rsid w:val="001A208B"/>
    <w:rsid w:val="001A22CA"/>
    <w:rsid w:val="001A2E37"/>
    <w:rsid w:val="001A4180"/>
    <w:rsid w:val="001A55B3"/>
    <w:rsid w:val="001A57AD"/>
    <w:rsid w:val="001A5813"/>
    <w:rsid w:val="001A6106"/>
    <w:rsid w:val="001A6FD3"/>
    <w:rsid w:val="001A71F4"/>
    <w:rsid w:val="001A792E"/>
    <w:rsid w:val="001B1081"/>
    <w:rsid w:val="001B2C88"/>
    <w:rsid w:val="001B358D"/>
    <w:rsid w:val="001B6F47"/>
    <w:rsid w:val="001C2172"/>
    <w:rsid w:val="001C3923"/>
    <w:rsid w:val="001C3B9D"/>
    <w:rsid w:val="001C3FA4"/>
    <w:rsid w:val="001C4DCD"/>
    <w:rsid w:val="001C52E8"/>
    <w:rsid w:val="001C560C"/>
    <w:rsid w:val="001C5ACD"/>
    <w:rsid w:val="001C62D0"/>
    <w:rsid w:val="001D06CD"/>
    <w:rsid w:val="001D0A98"/>
    <w:rsid w:val="001D1138"/>
    <w:rsid w:val="001D13AF"/>
    <w:rsid w:val="001D28FF"/>
    <w:rsid w:val="001D29B6"/>
    <w:rsid w:val="001D2D34"/>
    <w:rsid w:val="001D30BF"/>
    <w:rsid w:val="001D31F3"/>
    <w:rsid w:val="001D3367"/>
    <w:rsid w:val="001D383C"/>
    <w:rsid w:val="001D3C99"/>
    <w:rsid w:val="001D631C"/>
    <w:rsid w:val="001D6769"/>
    <w:rsid w:val="001D78EB"/>
    <w:rsid w:val="001D7ED1"/>
    <w:rsid w:val="001E11F5"/>
    <w:rsid w:val="001E1DEF"/>
    <w:rsid w:val="001E2608"/>
    <w:rsid w:val="001E397E"/>
    <w:rsid w:val="001E7410"/>
    <w:rsid w:val="001E7E5A"/>
    <w:rsid w:val="001F0253"/>
    <w:rsid w:val="001F0B3F"/>
    <w:rsid w:val="001F23D0"/>
    <w:rsid w:val="001F7466"/>
    <w:rsid w:val="001F79C4"/>
    <w:rsid w:val="00201A65"/>
    <w:rsid w:val="00201A86"/>
    <w:rsid w:val="00202DE4"/>
    <w:rsid w:val="00204A1E"/>
    <w:rsid w:val="00205942"/>
    <w:rsid w:val="00207726"/>
    <w:rsid w:val="00210B90"/>
    <w:rsid w:val="00210B9E"/>
    <w:rsid w:val="00210EB6"/>
    <w:rsid w:val="00211078"/>
    <w:rsid w:val="00211763"/>
    <w:rsid w:val="00212C38"/>
    <w:rsid w:val="002146A2"/>
    <w:rsid w:val="00214810"/>
    <w:rsid w:val="002149AD"/>
    <w:rsid w:val="00214B16"/>
    <w:rsid w:val="00214BB6"/>
    <w:rsid w:val="00214BCD"/>
    <w:rsid w:val="00215CB2"/>
    <w:rsid w:val="00215F46"/>
    <w:rsid w:val="002166A3"/>
    <w:rsid w:val="0021742B"/>
    <w:rsid w:val="00217C6B"/>
    <w:rsid w:val="00220D57"/>
    <w:rsid w:val="002218BA"/>
    <w:rsid w:val="002222AB"/>
    <w:rsid w:val="0022266D"/>
    <w:rsid w:val="00222FFE"/>
    <w:rsid w:val="00223B2A"/>
    <w:rsid w:val="00223C28"/>
    <w:rsid w:val="00223F94"/>
    <w:rsid w:val="002249B8"/>
    <w:rsid w:val="0022514C"/>
    <w:rsid w:val="0022524A"/>
    <w:rsid w:val="0022631E"/>
    <w:rsid w:val="00226CBC"/>
    <w:rsid w:val="00226ECD"/>
    <w:rsid w:val="002271EA"/>
    <w:rsid w:val="002303B4"/>
    <w:rsid w:val="00230536"/>
    <w:rsid w:val="00230F5B"/>
    <w:rsid w:val="00231175"/>
    <w:rsid w:val="002322CB"/>
    <w:rsid w:val="002323AA"/>
    <w:rsid w:val="002324DF"/>
    <w:rsid w:val="00232CDB"/>
    <w:rsid w:val="002330D1"/>
    <w:rsid w:val="0023322B"/>
    <w:rsid w:val="002333BA"/>
    <w:rsid w:val="00233569"/>
    <w:rsid w:val="00235D32"/>
    <w:rsid w:val="002367DF"/>
    <w:rsid w:val="0023696D"/>
    <w:rsid w:val="00237FD6"/>
    <w:rsid w:val="00240420"/>
    <w:rsid w:val="00240619"/>
    <w:rsid w:val="002408E3"/>
    <w:rsid w:val="002410C6"/>
    <w:rsid w:val="00241391"/>
    <w:rsid w:val="002413AF"/>
    <w:rsid w:val="00241522"/>
    <w:rsid w:val="002426A5"/>
    <w:rsid w:val="00243AFC"/>
    <w:rsid w:val="00245ADC"/>
    <w:rsid w:val="002463BA"/>
    <w:rsid w:val="00250D43"/>
    <w:rsid w:val="00250F74"/>
    <w:rsid w:val="00253CE4"/>
    <w:rsid w:val="00255749"/>
    <w:rsid w:val="00257F18"/>
    <w:rsid w:val="002616A9"/>
    <w:rsid w:val="00262009"/>
    <w:rsid w:val="00262A1E"/>
    <w:rsid w:val="002644E7"/>
    <w:rsid w:val="00265024"/>
    <w:rsid w:val="00265320"/>
    <w:rsid w:val="0026628D"/>
    <w:rsid w:val="00266EE9"/>
    <w:rsid w:val="0026781D"/>
    <w:rsid w:val="00271F44"/>
    <w:rsid w:val="00272E8B"/>
    <w:rsid w:val="002732F1"/>
    <w:rsid w:val="0027576A"/>
    <w:rsid w:val="002759E9"/>
    <w:rsid w:val="00275AAB"/>
    <w:rsid w:val="00276C13"/>
    <w:rsid w:val="00277294"/>
    <w:rsid w:val="002778F6"/>
    <w:rsid w:val="00280F8F"/>
    <w:rsid w:val="002828AB"/>
    <w:rsid w:val="002858E0"/>
    <w:rsid w:val="00287043"/>
    <w:rsid w:val="00290A86"/>
    <w:rsid w:val="00291E24"/>
    <w:rsid w:val="00293D5E"/>
    <w:rsid w:val="002941C7"/>
    <w:rsid w:val="00294B68"/>
    <w:rsid w:val="002956EE"/>
    <w:rsid w:val="00295778"/>
    <w:rsid w:val="00296B0F"/>
    <w:rsid w:val="00296E51"/>
    <w:rsid w:val="002A01C4"/>
    <w:rsid w:val="002A180B"/>
    <w:rsid w:val="002A36EF"/>
    <w:rsid w:val="002B0094"/>
    <w:rsid w:val="002B0877"/>
    <w:rsid w:val="002B0BAC"/>
    <w:rsid w:val="002B0BCC"/>
    <w:rsid w:val="002B157D"/>
    <w:rsid w:val="002B2A17"/>
    <w:rsid w:val="002B2D65"/>
    <w:rsid w:val="002B41F4"/>
    <w:rsid w:val="002B46E6"/>
    <w:rsid w:val="002B63B0"/>
    <w:rsid w:val="002B68FB"/>
    <w:rsid w:val="002B71E4"/>
    <w:rsid w:val="002B7B44"/>
    <w:rsid w:val="002B7E2B"/>
    <w:rsid w:val="002C0539"/>
    <w:rsid w:val="002C0B30"/>
    <w:rsid w:val="002C0E31"/>
    <w:rsid w:val="002C0F2F"/>
    <w:rsid w:val="002C16BE"/>
    <w:rsid w:val="002C1AE0"/>
    <w:rsid w:val="002C29BC"/>
    <w:rsid w:val="002C3657"/>
    <w:rsid w:val="002C3928"/>
    <w:rsid w:val="002C3A96"/>
    <w:rsid w:val="002C4639"/>
    <w:rsid w:val="002C62E3"/>
    <w:rsid w:val="002C6CB6"/>
    <w:rsid w:val="002C7072"/>
    <w:rsid w:val="002C7912"/>
    <w:rsid w:val="002D0370"/>
    <w:rsid w:val="002D0FDC"/>
    <w:rsid w:val="002D1693"/>
    <w:rsid w:val="002D1BDD"/>
    <w:rsid w:val="002D4660"/>
    <w:rsid w:val="002D4F6E"/>
    <w:rsid w:val="002D5199"/>
    <w:rsid w:val="002D53B2"/>
    <w:rsid w:val="002D5974"/>
    <w:rsid w:val="002D5EA9"/>
    <w:rsid w:val="002D6D24"/>
    <w:rsid w:val="002D7295"/>
    <w:rsid w:val="002E0DD9"/>
    <w:rsid w:val="002E11B0"/>
    <w:rsid w:val="002E2785"/>
    <w:rsid w:val="002E2B1B"/>
    <w:rsid w:val="002E31C3"/>
    <w:rsid w:val="002E3B5E"/>
    <w:rsid w:val="002E3C6F"/>
    <w:rsid w:val="002E6822"/>
    <w:rsid w:val="002E69C6"/>
    <w:rsid w:val="002E73A8"/>
    <w:rsid w:val="002E7663"/>
    <w:rsid w:val="002E7B23"/>
    <w:rsid w:val="002F022E"/>
    <w:rsid w:val="002F314B"/>
    <w:rsid w:val="002F4022"/>
    <w:rsid w:val="002F4FBD"/>
    <w:rsid w:val="002F566F"/>
    <w:rsid w:val="002F7169"/>
    <w:rsid w:val="003002B3"/>
    <w:rsid w:val="00301146"/>
    <w:rsid w:val="00304939"/>
    <w:rsid w:val="003053A0"/>
    <w:rsid w:val="00305B3A"/>
    <w:rsid w:val="00305BE5"/>
    <w:rsid w:val="00306029"/>
    <w:rsid w:val="003066F2"/>
    <w:rsid w:val="003075CD"/>
    <w:rsid w:val="003120B6"/>
    <w:rsid w:val="0031243D"/>
    <w:rsid w:val="003125E7"/>
    <w:rsid w:val="00313600"/>
    <w:rsid w:val="00314CD4"/>
    <w:rsid w:val="00314FE5"/>
    <w:rsid w:val="00315748"/>
    <w:rsid w:val="00316353"/>
    <w:rsid w:val="0031686D"/>
    <w:rsid w:val="003179D5"/>
    <w:rsid w:val="00317CD5"/>
    <w:rsid w:val="003203EC"/>
    <w:rsid w:val="00321E5E"/>
    <w:rsid w:val="003222F0"/>
    <w:rsid w:val="003229C7"/>
    <w:rsid w:val="00322EA7"/>
    <w:rsid w:val="003251DA"/>
    <w:rsid w:val="00325D62"/>
    <w:rsid w:val="00325D9A"/>
    <w:rsid w:val="00325EF8"/>
    <w:rsid w:val="00326106"/>
    <w:rsid w:val="0032626F"/>
    <w:rsid w:val="00326320"/>
    <w:rsid w:val="0032690F"/>
    <w:rsid w:val="00327210"/>
    <w:rsid w:val="00330B7A"/>
    <w:rsid w:val="00330F29"/>
    <w:rsid w:val="00331272"/>
    <w:rsid w:val="00331E07"/>
    <w:rsid w:val="003321F0"/>
    <w:rsid w:val="0033316E"/>
    <w:rsid w:val="00334E60"/>
    <w:rsid w:val="00335116"/>
    <w:rsid w:val="00335815"/>
    <w:rsid w:val="00335FBA"/>
    <w:rsid w:val="00337113"/>
    <w:rsid w:val="00337444"/>
    <w:rsid w:val="003379A3"/>
    <w:rsid w:val="00337F13"/>
    <w:rsid w:val="00340413"/>
    <w:rsid w:val="00340664"/>
    <w:rsid w:val="00340D3B"/>
    <w:rsid w:val="00342BDD"/>
    <w:rsid w:val="003430C7"/>
    <w:rsid w:val="00343108"/>
    <w:rsid w:val="003463A2"/>
    <w:rsid w:val="00346ADE"/>
    <w:rsid w:val="00347A85"/>
    <w:rsid w:val="003502A4"/>
    <w:rsid w:val="00350317"/>
    <w:rsid w:val="003505BD"/>
    <w:rsid w:val="003517A4"/>
    <w:rsid w:val="003527DC"/>
    <w:rsid w:val="00352D7D"/>
    <w:rsid w:val="003536AF"/>
    <w:rsid w:val="00353A6F"/>
    <w:rsid w:val="00354E0F"/>
    <w:rsid w:val="003558C6"/>
    <w:rsid w:val="003559AB"/>
    <w:rsid w:val="00355E7C"/>
    <w:rsid w:val="0035681D"/>
    <w:rsid w:val="003579AE"/>
    <w:rsid w:val="00360202"/>
    <w:rsid w:val="00360C9B"/>
    <w:rsid w:val="0036191E"/>
    <w:rsid w:val="00362A7A"/>
    <w:rsid w:val="00362AD0"/>
    <w:rsid w:val="0036317E"/>
    <w:rsid w:val="0036383B"/>
    <w:rsid w:val="003640A8"/>
    <w:rsid w:val="00364490"/>
    <w:rsid w:val="00364C62"/>
    <w:rsid w:val="00364CA5"/>
    <w:rsid w:val="00366F17"/>
    <w:rsid w:val="0037048A"/>
    <w:rsid w:val="0037080A"/>
    <w:rsid w:val="00370AD3"/>
    <w:rsid w:val="0037157B"/>
    <w:rsid w:val="00372FD6"/>
    <w:rsid w:val="00373786"/>
    <w:rsid w:val="00374586"/>
    <w:rsid w:val="003753F0"/>
    <w:rsid w:val="00375BF8"/>
    <w:rsid w:val="0037629D"/>
    <w:rsid w:val="0037678B"/>
    <w:rsid w:val="003767FB"/>
    <w:rsid w:val="00376A57"/>
    <w:rsid w:val="003777FA"/>
    <w:rsid w:val="00377C86"/>
    <w:rsid w:val="00380040"/>
    <w:rsid w:val="003834D0"/>
    <w:rsid w:val="00385892"/>
    <w:rsid w:val="00387CB7"/>
    <w:rsid w:val="00387D9A"/>
    <w:rsid w:val="003906CD"/>
    <w:rsid w:val="00390CA6"/>
    <w:rsid w:val="00390E2C"/>
    <w:rsid w:val="003922F0"/>
    <w:rsid w:val="00393000"/>
    <w:rsid w:val="00393864"/>
    <w:rsid w:val="00394A85"/>
    <w:rsid w:val="00394F0D"/>
    <w:rsid w:val="003959C4"/>
    <w:rsid w:val="00396F97"/>
    <w:rsid w:val="003A0159"/>
    <w:rsid w:val="003A0A20"/>
    <w:rsid w:val="003A20B3"/>
    <w:rsid w:val="003A33A5"/>
    <w:rsid w:val="003A3505"/>
    <w:rsid w:val="003A37A4"/>
    <w:rsid w:val="003A47C5"/>
    <w:rsid w:val="003A4A50"/>
    <w:rsid w:val="003A4AEB"/>
    <w:rsid w:val="003A5A9D"/>
    <w:rsid w:val="003A66A8"/>
    <w:rsid w:val="003A78E3"/>
    <w:rsid w:val="003B0183"/>
    <w:rsid w:val="003B2069"/>
    <w:rsid w:val="003B2575"/>
    <w:rsid w:val="003B350A"/>
    <w:rsid w:val="003B52F2"/>
    <w:rsid w:val="003B5732"/>
    <w:rsid w:val="003B57DF"/>
    <w:rsid w:val="003B5AF9"/>
    <w:rsid w:val="003B5DA9"/>
    <w:rsid w:val="003B5FDC"/>
    <w:rsid w:val="003B7262"/>
    <w:rsid w:val="003B7781"/>
    <w:rsid w:val="003B7DF3"/>
    <w:rsid w:val="003C31FA"/>
    <w:rsid w:val="003C44A6"/>
    <w:rsid w:val="003C5F1A"/>
    <w:rsid w:val="003C626C"/>
    <w:rsid w:val="003C6869"/>
    <w:rsid w:val="003C6EDF"/>
    <w:rsid w:val="003C7546"/>
    <w:rsid w:val="003C7B51"/>
    <w:rsid w:val="003C7F9B"/>
    <w:rsid w:val="003D0390"/>
    <w:rsid w:val="003D067A"/>
    <w:rsid w:val="003D0C12"/>
    <w:rsid w:val="003D0CE5"/>
    <w:rsid w:val="003D0E03"/>
    <w:rsid w:val="003D2835"/>
    <w:rsid w:val="003D2C29"/>
    <w:rsid w:val="003D3D25"/>
    <w:rsid w:val="003D3D28"/>
    <w:rsid w:val="003D4085"/>
    <w:rsid w:val="003D4651"/>
    <w:rsid w:val="003D5620"/>
    <w:rsid w:val="003D566F"/>
    <w:rsid w:val="003D5A62"/>
    <w:rsid w:val="003D66A1"/>
    <w:rsid w:val="003D71FC"/>
    <w:rsid w:val="003D7DF8"/>
    <w:rsid w:val="003D7EC4"/>
    <w:rsid w:val="003E0A20"/>
    <w:rsid w:val="003E0FE1"/>
    <w:rsid w:val="003E1228"/>
    <w:rsid w:val="003E1A52"/>
    <w:rsid w:val="003E20E6"/>
    <w:rsid w:val="003E2D04"/>
    <w:rsid w:val="003E2E3E"/>
    <w:rsid w:val="003E64F2"/>
    <w:rsid w:val="003E6E5A"/>
    <w:rsid w:val="003E731A"/>
    <w:rsid w:val="003E773D"/>
    <w:rsid w:val="003E7BB1"/>
    <w:rsid w:val="003E7D8E"/>
    <w:rsid w:val="003F0100"/>
    <w:rsid w:val="003F1318"/>
    <w:rsid w:val="003F131F"/>
    <w:rsid w:val="003F23EF"/>
    <w:rsid w:val="003F279A"/>
    <w:rsid w:val="003F326B"/>
    <w:rsid w:val="003F36AD"/>
    <w:rsid w:val="003F46B1"/>
    <w:rsid w:val="003F4D57"/>
    <w:rsid w:val="00402320"/>
    <w:rsid w:val="00403027"/>
    <w:rsid w:val="00403ABB"/>
    <w:rsid w:val="00404451"/>
    <w:rsid w:val="0040451E"/>
    <w:rsid w:val="00404DA6"/>
    <w:rsid w:val="00405536"/>
    <w:rsid w:val="004057FE"/>
    <w:rsid w:val="00406BE2"/>
    <w:rsid w:val="00407261"/>
    <w:rsid w:val="0040744C"/>
    <w:rsid w:val="00410310"/>
    <w:rsid w:val="00410966"/>
    <w:rsid w:val="00410BC8"/>
    <w:rsid w:val="0041172C"/>
    <w:rsid w:val="004118D7"/>
    <w:rsid w:val="0041216C"/>
    <w:rsid w:val="004128C8"/>
    <w:rsid w:val="00413036"/>
    <w:rsid w:val="00413383"/>
    <w:rsid w:val="0041386A"/>
    <w:rsid w:val="00413B89"/>
    <w:rsid w:val="004142B2"/>
    <w:rsid w:val="004145AA"/>
    <w:rsid w:val="0041588B"/>
    <w:rsid w:val="00415BFC"/>
    <w:rsid w:val="0041799C"/>
    <w:rsid w:val="004206B4"/>
    <w:rsid w:val="0042174F"/>
    <w:rsid w:val="00421C65"/>
    <w:rsid w:val="00421CA0"/>
    <w:rsid w:val="0042204E"/>
    <w:rsid w:val="00422C6A"/>
    <w:rsid w:val="004230A8"/>
    <w:rsid w:val="0042467A"/>
    <w:rsid w:val="0042505C"/>
    <w:rsid w:val="00425AA4"/>
    <w:rsid w:val="00426F11"/>
    <w:rsid w:val="004270B5"/>
    <w:rsid w:val="00427ADD"/>
    <w:rsid w:val="00430EC8"/>
    <w:rsid w:val="00430FEA"/>
    <w:rsid w:val="004326E5"/>
    <w:rsid w:val="00433552"/>
    <w:rsid w:val="00433D35"/>
    <w:rsid w:val="004346C4"/>
    <w:rsid w:val="00435469"/>
    <w:rsid w:val="00435618"/>
    <w:rsid w:val="004360B5"/>
    <w:rsid w:val="004360F4"/>
    <w:rsid w:val="0043615E"/>
    <w:rsid w:val="00436790"/>
    <w:rsid w:val="004367C1"/>
    <w:rsid w:val="00437BAB"/>
    <w:rsid w:val="004405F9"/>
    <w:rsid w:val="004413BA"/>
    <w:rsid w:val="004432E9"/>
    <w:rsid w:val="00443A2F"/>
    <w:rsid w:val="00445452"/>
    <w:rsid w:val="00445637"/>
    <w:rsid w:val="004506C0"/>
    <w:rsid w:val="004524CF"/>
    <w:rsid w:val="004528FB"/>
    <w:rsid w:val="00452E69"/>
    <w:rsid w:val="00453211"/>
    <w:rsid w:val="004534FA"/>
    <w:rsid w:val="004547CD"/>
    <w:rsid w:val="004555E7"/>
    <w:rsid w:val="0045575E"/>
    <w:rsid w:val="00456534"/>
    <w:rsid w:val="00456A55"/>
    <w:rsid w:val="00456BF9"/>
    <w:rsid w:val="0046001D"/>
    <w:rsid w:val="00460240"/>
    <w:rsid w:val="00461F38"/>
    <w:rsid w:val="0046241E"/>
    <w:rsid w:val="00464D0D"/>
    <w:rsid w:val="00464EB5"/>
    <w:rsid w:val="00464F0D"/>
    <w:rsid w:val="004651F7"/>
    <w:rsid w:val="004653F6"/>
    <w:rsid w:val="004659A6"/>
    <w:rsid w:val="0046655C"/>
    <w:rsid w:val="00467261"/>
    <w:rsid w:val="00467D22"/>
    <w:rsid w:val="00470458"/>
    <w:rsid w:val="004713B3"/>
    <w:rsid w:val="00471E12"/>
    <w:rsid w:val="00471E1D"/>
    <w:rsid w:val="004723CE"/>
    <w:rsid w:val="00472817"/>
    <w:rsid w:val="00472975"/>
    <w:rsid w:val="00472A9A"/>
    <w:rsid w:val="00473CD6"/>
    <w:rsid w:val="00473CF3"/>
    <w:rsid w:val="00475FC4"/>
    <w:rsid w:val="00476467"/>
    <w:rsid w:val="00480F09"/>
    <w:rsid w:val="00481222"/>
    <w:rsid w:val="0048371E"/>
    <w:rsid w:val="00484C43"/>
    <w:rsid w:val="00484EE7"/>
    <w:rsid w:val="00486A1A"/>
    <w:rsid w:val="00487A5A"/>
    <w:rsid w:val="00490988"/>
    <w:rsid w:val="00490CC9"/>
    <w:rsid w:val="004918F0"/>
    <w:rsid w:val="00491D4A"/>
    <w:rsid w:val="0049240F"/>
    <w:rsid w:val="0049261C"/>
    <w:rsid w:val="004926FF"/>
    <w:rsid w:val="0049319D"/>
    <w:rsid w:val="00493B03"/>
    <w:rsid w:val="00494CAF"/>
    <w:rsid w:val="00495535"/>
    <w:rsid w:val="00497DF0"/>
    <w:rsid w:val="004A0BAE"/>
    <w:rsid w:val="004A0DC6"/>
    <w:rsid w:val="004A1B6C"/>
    <w:rsid w:val="004A2B27"/>
    <w:rsid w:val="004A2EDE"/>
    <w:rsid w:val="004A34E1"/>
    <w:rsid w:val="004A4108"/>
    <w:rsid w:val="004A4BD9"/>
    <w:rsid w:val="004A5A89"/>
    <w:rsid w:val="004A64F3"/>
    <w:rsid w:val="004A7AAD"/>
    <w:rsid w:val="004A7CB7"/>
    <w:rsid w:val="004B002D"/>
    <w:rsid w:val="004B0B49"/>
    <w:rsid w:val="004B0B4A"/>
    <w:rsid w:val="004B15F2"/>
    <w:rsid w:val="004B179C"/>
    <w:rsid w:val="004B2C85"/>
    <w:rsid w:val="004B2D31"/>
    <w:rsid w:val="004B2F3E"/>
    <w:rsid w:val="004B307D"/>
    <w:rsid w:val="004B3F1B"/>
    <w:rsid w:val="004B5B54"/>
    <w:rsid w:val="004B5FE1"/>
    <w:rsid w:val="004B642A"/>
    <w:rsid w:val="004B70F8"/>
    <w:rsid w:val="004B714C"/>
    <w:rsid w:val="004B7519"/>
    <w:rsid w:val="004C1688"/>
    <w:rsid w:val="004C1CF6"/>
    <w:rsid w:val="004C3691"/>
    <w:rsid w:val="004C3A06"/>
    <w:rsid w:val="004C3FC4"/>
    <w:rsid w:val="004C4671"/>
    <w:rsid w:val="004C4EFE"/>
    <w:rsid w:val="004C562F"/>
    <w:rsid w:val="004C6117"/>
    <w:rsid w:val="004D3674"/>
    <w:rsid w:val="004D4274"/>
    <w:rsid w:val="004D4862"/>
    <w:rsid w:val="004D499A"/>
    <w:rsid w:val="004D4B36"/>
    <w:rsid w:val="004D4EB4"/>
    <w:rsid w:val="004D6C78"/>
    <w:rsid w:val="004D709C"/>
    <w:rsid w:val="004E1AA7"/>
    <w:rsid w:val="004E2781"/>
    <w:rsid w:val="004E2CF7"/>
    <w:rsid w:val="004E33B5"/>
    <w:rsid w:val="004E3C12"/>
    <w:rsid w:val="004E3E28"/>
    <w:rsid w:val="004E3E9F"/>
    <w:rsid w:val="004E44F9"/>
    <w:rsid w:val="004E4B74"/>
    <w:rsid w:val="004E4FB2"/>
    <w:rsid w:val="004E4FE9"/>
    <w:rsid w:val="004E5671"/>
    <w:rsid w:val="004E587C"/>
    <w:rsid w:val="004E6020"/>
    <w:rsid w:val="004E631C"/>
    <w:rsid w:val="004E6428"/>
    <w:rsid w:val="004E6498"/>
    <w:rsid w:val="004E743B"/>
    <w:rsid w:val="004E7473"/>
    <w:rsid w:val="004E7549"/>
    <w:rsid w:val="004E7B5E"/>
    <w:rsid w:val="004E7D54"/>
    <w:rsid w:val="004F01E6"/>
    <w:rsid w:val="004F0D62"/>
    <w:rsid w:val="004F1C7C"/>
    <w:rsid w:val="004F25BC"/>
    <w:rsid w:val="004F3000"/>
    <w:rsid w:val="004F34B2"/>
    <w:rsid w:val="004F485A"/>
    <w:rsid w:val="004F4ACF"/>
    <w:rsid w:val="004F4C30"/>
    <w:rsid w:val="004F4F3F"/>
    <w:rsid w:val="004F5185"/>
    <w:rsid w:val="004F5343"/>
    <w:rsid w:val="004F5B72"/>
    <w:rsid w:val="004F5D24"/>
    <w:rsid w:val="004F6A4F"/>
    <w:rsid w:val="004F6F84"/>
    <w:rsid w:val="004F7923"/>
    <w:rsid w:val="00500273"/>
    <w:rsid w:val="0050199F"/>
    <w:rsid w:val="00501A4E"/>
    <w:rsid w:val="005037E3"/>
    <w:rsid w:val="0050693E"/>
    <w:rsid w:val="00506C11"/>
    <w:rsid w:val="00506D9E"/>
    <w:rsid w:val="00507234"/>
    <w:rsid w:val="005075AD"/>
    <w:rsid w:val="00507816"/>
    <w:rsid w:val="00507866"/>
    <w:rsid w:val="00507FEC"/>
    <w:rsid w:val="00510042"/>
    <w:rsid w:val="005102C3"/>
    <w:rsid w:val="005113D9"/>
    <w:rsid w:val="005113E1"/>
    <w:rsid w:val="00511DB1"/>
    <w:rsid w:val="005121B4"/>
    <w:rsid w:val="0051388B"/>
    <w:rsid w:val="00513B02"/>
    <w:rsid w:val="005148F7"/>
    <w:rsid w:val="0051490B"/>
    <w:rsid w:val="0051525E"/>
    <w:rsid w:val="005172F9"/>
    <w:rsid w:val="00517ABB"/>
    <w:rsid w:val="00520B0C"/>
    <w:rsid w:val="00520B7D"/>
    <w:rsid w:val="005212CD"/>
    <w:rsid w:val="00524291"/>
    <w:rsid w:val="00524ED8"/>
    <w:rsid w:val="0052747B"/>
    <w:rsid w:val="00527D03"/>
    <w:rsid w:val="005300E6"/>
    <w:rsid w:val="005316E2"/>
    <w:rsid w:val="00531A7D"/>
    <w:rsid w:val="00533130"/>
    <w:rsid w:val="00534281"/>
    <w:rsid w:val="00534B7F"/>
    <w:rsid w:val="00535513"/>
    <w:rsid w:val="00536143"/>
    <w:rsid w:val="0053631D"/>
    <w:rsid w:val="00536C2D"/>
    <w:rsid w:val="00536CEF"/>
    <w:rsid w:val="00536DA3"/>
    <w:rsid w:val="00537242"/>
    <w:rsid w:val="0054004F"/>
    <w:rsid w:val="0054020D"/>
    <w:rsid w:val="005423E7"/>
    <w:rsid w:val="005438DE"/>
    <w:rsid w:val="00543BDA"/>
    <w:rsid w:val="00544091"/>
    <w:rsid w:val="005446B7"/>
    <w:rsid w:val="00544BE7"/>
    <w:rsid w:val="00545BD4"/>
    <w:rsid w:val="005469EA"/>
    <w:rsid w:val="00546EA6"/>
    <w:rsid w:val="0054777D"/>
    <w:rsid w:val="005478BE"/>
    <w:rsid w:val="00547979"/>
    <w:rsid w:val="00550488"/>
    <w:rsid w:val="00551390"/>
    <w:rsid w:val="00552EF6"/>
    <w:rsid w:val="005538F2"/>
    <w:rsid w:val="005551C3"/>
    <w:rsid w:val="005566A9"/>
    <w:rsid w:val="00556788"/>
    <w:rsid w:val="00560141"/>
    <w:rsid w:val="0056027C"/>
    <w:rsid w:val="00560717"/>
    <w:rsid w:val="00560A48"/>
    <w:rsid w:val="005628BF"/>
    <w:rsid w:val="00563BE2"/>
    <w:rsid w:val="00563CEC"/>
    <w:rsid w:val="00564AB0"/>
    <w:rsid w:val="00565DBB"/>
    <w:rsid w:val="00566344"/>
    <w:rsid w:val="0056634B"/>
    <w:rsid w:val="00566B69"/>
    <w:rsid w:val="00571BBE"/>
    <w:rsid w:val="0057208F"/>
    <w:rsid w:val="00573677"/>
    <w:rsid w:val="0057576F"/>
    <w:rsid w:val="005761DA"/>
    <w:rsid w:val="00576C27"/>
    <w:rsid w:val="00576DF9"/>
    <w:rsid w:val="00576E19"/>
    <w:rsid w:val="005774F7"/>
    <w:rsid w:val="005775F5"/>
    <w:rsid w:val="005779B5"/>
    <w:rsid w:val="00581EC3"/>
    <w:rsid w:val="005842BE"/>
    <w:rsid w:val="00585C3A"/>
    <w:rsid w:val="00585F3E"/>
    <w:rsid w:val="00586401"/>
    <w:rsid w:val="00587588"/>
    <w:rsid w:val="00590BED"/>
    <w:rsid w:val="00590F9E"/>
    <w:rsid w:val="00591FF6"/>
    <w:rsid w:val="00592030"/>
    <w:rsid w:val="005927D3"/>
    <w:rsid w:val="00593D7D"/>
    <w:rsid w:val="00594599"/>
    <w:rsid w:val="00594A23"/>
    <w:rsid w:val="00594BB5"/>
    <w:rsid w:val="00595790"/>
    <w:rsid w:val="0059595D"/>
    <w:rsid w:val="00595B35"/>
    <w:rsid w:val="0059637E"/>
    <w:rsid w:val="005965C8"/>
    <w:rsid w:val="0059778A"/>
    <w:rsid w:val="005A0378"/>
    <w:rsid w:val="005A0997"/>
    <w:rsid w:val="005A0E6C"/>
    <w:rsid w:val="005A2640"/>
    <w:rsid w:val="005A2735"/>
    <w:rsid w:val="005A4C2B"/>
    <w:rsid w:val="005A4C95"/>
    <w:rsid w:val="005A4D91"/>
    <w:rsid w:val="005A6149"/>
    <w:rsid w:val="005A61DC"/>
    <w:rsid w:val="005B01F0"/>
    <w:rsid w:val="005B0207"/>
    <w:rsid w:val="005B0B5D"/>
    <w:rsid w:val="005B1406"/>
    <w:rsid w:val="005B457E"/>
    <w:rsid w:val="005B48CF"/>
    <w:rsid w:val="005B6543"/>
    <w:rsid w:val="005B6780"/>
    <w:rsid w:val="005B6B46"/>
    <w:rsid w:val="005B7146"/>
    <w:rsid w:val="005B7A84"/>
    <w:rsid w:val="005C052B"/>
    <w:rsid w:val="005C075E"/>
    <w:rsid w:val="005C0E21"/>
    <w:rsid w:val="005C15C7"/>
    <w:rsid w:val="005C16F6"/>
    <w:rsid w:val="005C2824"/>
    <w:rsid w:val="005C2DBC"/>
    <w:rsid w:val="005C2DE4"/>
    <w:rsid w:val="005C3CE0"/>
    <w:rsid w:val="005C5F16"/>
    <w:rsid w:val="005C78BE"/>
    <w:rsid w:val="005D0B05"/>
    <w:rsid w:val="005D0FCA"/>
    <w:rsid w:val="005D1133"/>
    <w:rsid w:val="005D1B16"/>
    <w:rsid w:val="005D491A"/>
    <w:rsid w:val="005D5C8D"/>
    <w:rsid w:val="005D6349"/>
    <w:rsid w:val="005D694E"/>
    <w:rsid w:val="005D7462"/>
    <w:rsid w:val="005E1139"/>
    <w:rsid w:val="005E2CAF"/>
    <w:rsid w:val="005E4329"/>
    <w:rsid w:val="005E4BF7"/>
    <w:rsid w:val="005E7F2B"/>
    <w:rsid w:val="005F24AC"/>
    <w:rsid w:val="005F287A"/>
    <w:rsid w:val="005F3335"/>
    <w:rsid w:val="005F3445"/>
    <w:rsid w:val="005F393F"/>
    <w:rsid w:val="005F467F"/>
    <w:rsid w:val="005F488E"/>
    <w:rsid w:val="005F4B1F"/>
    <w:rsid w:val="005F4B32"/>
    <w:rsid w:val="005F6093"/>
    <w:rsid w:val="005F69B6"/>
    <w:rsid w:val="005F6E32"/>
    <w:rsid w:val="005F7260"/>
    <w:rsid w:val="006018FA"/>
    <w:rsid w:val="006021D5"/>
    <w:rsid w:val="00602EA2"/>
    <w:rsid w:val="006062F3"/>
    <w:rsid w:val="006112A6"/>
    <w:rsid w:val="006129BE"/>
    <w:rsid w:val="00612CA8"/>
    <w:rsid w:val="00612DD0"/>
    <w:rsid w:val="00613593"/>
    <w:rsid w:val="00613B96"/>
    <w:rsid w:val="006144D6"/>
    <w:rsid w:val="006153C5"/>
    <w:rsid w:val="00615E00"/>
    <w:rsid w:val="006162F9"/>
    <w:rsid w:val="00616B30"/>
    <w:rsid w:val="00617103"/>
    <w:rsid w:val="0062071A"/>
    <w:rsid w:val="0062072A"/>
    <w:rsid w:val="00621140"/>
    <w:rsid w:val="00622E43"/>
    <w:rsid w:val="006241EA"/>
    <w:rsid w:val="0062476F"/>
    <w:rsid w:val="00625C6F"/>
    <w:rsid w:val="00625CA1"/>
    <w:rsid w:val="0062600D"/>
    <w:rsid w:val="00626AB9"/>
    <w:rsid w:val="00627646"/>
    <w:rsid w:val="006301DA"/>
    <w:rsid w:val="00631849"/>
    <w:rsid w:val="00631892"/>
    <w:rsid w:val="0063197B"/>
    <w:rsid w:val="0063218E"/>
    <w:rsid w:val="006325A4"/>
    <w:rsid w:val="006341F4"/>
    <w:rsid w:val="00634A5B"/>
    <w:rsid w:val="0063645E"/>
    <w:rsid w:val="006365B7"/>
    <w:rsid w:val="006369F8"/>
    <w:rsid w:val="00636ABB"/>
    <w:rsid w:val="00640936"/>
    <w:rsid w:val="0064107C"/>
    <w:rsid w:val="00641CE7"/>
    <w:rsid w:val="00642049"/>
    <w:rsid w:val="00644816"/>
    <w:rsid w:val="00644B73"/>
    <w:rsid w:val="00645412"/>
    <w:rsid w:val="00645431"/>
    <w:rsid w:val="00645E3D"/>
    <w:rsid w:val="00646E7E"/>
    <w:rsid w:val="00647118"/>
    <w:rsid w:val="0064770F"/>
    <w:rsid w:val="00650DE0"/>
    <w:rsid w:val="00651082"/>
    <w:rsid w:val="006522C9"/>
    <w:rsid w:val="00652D46"/>
    <w:rsid w:val="006535F0"/>
    <w:rsid w:val="006547E0"/>
    <w:rsid w:val="0065490B"/>
    <w:rsid w:val="00654D0F"/>
    <w:rsid w:val="00654D33"/>
    <w:rsid w:val="00655520"/>
    <w:rsid w:val="006565EA"/>
    <w:rsid w:val="0066271E"/>
    <w:rsid w:val="00663116"/>
    <w:rsid w:val="0066488D"/>
    <w:rsid w:val="00665849"/>
    <w:rsid w:val="00666642"/>
    <w:rsid w:val="00666795"/>
    <w:rsid w:val="00666F9F"/>
    <w:rsid w:val="006671FA"/>
    <w:rsid w:val="00667F97"/>
    <w:rsid w:val="00667FD3"/>
    <w:rsid w:val="00671ABB"/>
    <w:rsid w:val="00672CB2"/>
    <w:rsid w:val="00672D61"/>
    <w:rsid w:val="00673D7B"/>
    <w:rsid w:val="00674561"/>
    <w:rsid w:val="006745D1"/>
    <w:rsid w:val="0067480C"/>
    <w:rsid w:val="0067565A"/>
    <w:rsid w:val="00675ED7"/>
    <w:rsid w:val="00676480"/>
    <w:rsid w:val="0067672E"/>
    <w:rsid w:val="006772ED"/>
    <w:rsid w:val="00681514"/>
    <w:rsid w:val="00681E47"/>
    <w:rsid w:val="00682161"/>
    <w:rsid w:val="006821E6"/>
    <w:rsid w:val="00682CCF"/>
    <w:rsid w:val="00682EF6"/>
    <w:rsid w:val="00685065"/>
    <w:rsid w:val="00685BEC"/>
    <w:rsid w:val="00685E0D"/>
    <w:rsid w:val="00687A9A"/>
    <w:rsid w:val="00690C7A"/>
    <w:rsid w:val="00692C82"/>
    <w:rsid w:val="00694CBB"/>
    <w:rsid w:val="00694DD0"/>
    <w:rsid w:val="00695E43"/>
    <w:rsid w:val="0069639D"/>
    <w:rsid w:val="00696B61"/>
    <w:rsid w:val="00697414"/>
    <w:rsid w:val="0069776E"/>
    <w:rsid w:val="006A4CFE"/>
    <w:rsid w:val="006A5AED"/>
    <w:rsid w:val="006A5BBA"/>
    <w:rsid w:val="006A62E5"/>
    <w:rsid w:val="006A656C"/>
    <w:rsid w:val="006A77CA"/>
    <w:rsid w:val="006B0E06"/>
    <w:rsid w:val="006B0F3E"/>
    <w:rsid w:val="006B19E1"/>
    <w:rsid w:val="006B1F2B"/>
    <w:rsid w:val="006B1F3F"/>
    <w:rsid w:val="006B2012"/>
    <w:rsid w:val="006B39E1"/>
    <w:rsid w:val="006B3C16"/>
    <w:rsid w:val="006B3F61"/>
    <w:rsid w:val="006B4028"/>
    <w:rsid w:val="006B44CE"/>
    <w:rsid w:val="006B4739"/>
    <w:rsid w:val="006B4A47"/>
    <w:rsid w:val="006B4B95"/>
    <w:rsid w:val="006B4FA0"/>
    <w:rsid w:val="006B5AEA"/>
    <w:rsid w:val="006B6C00"/>
    <w:rsid w:val="006B70E4"/>
    <w:rsid w:val="006B7583"/>
    <w:rsid w:val="006B7C77"/>
    <w:rsid w:val="006C075C"/>
    <w:rsid w:val="006C0FF6"/>
    <w:rsid w:val="006C2947"/>
    <w:rsid w:val="006C2B9B"/>
    <w:rsid w:val="006C2FA0"/>
    <w:rsid w:val="006C3EF2"/>
    <w:rsid w:val="006C6A5D"/>
    <w:rsid w:val="006D0AA1"/>
    <w:rsid w:val="006D0CA0"/>
    <w:rsid w:val="006D15CE"/>
    <w:rsid w:val="006D181A"/>
    <w:rsid w:val="006D23D7"/>
    <w:rsid w:val="006D2AC1"/>
    <w:rsid w:val="006D2AFC"/>
    <w:rsid w:val="006D3A6C"/>
    <w:rsid w:val="006D455E"/>
    <w:rsid w:val="006D46F6"/>
    <w:rsid w:val="006D486B"/>
    <w:rsid w:val="006D4E39"/>
    <w:rsid w:val="006D4EB5"/>
    <w:rsid w:val="006E01B7"/>
    <w:rsid w:val="006E0667"/>
    <w:rsid w:val="006E0A7A"/>
    <w:rsid w:val="006E2597"/>
    <w:rsid w:val="006E2622"/>
    <w:rsid w:val="006E2DC4"/>
    <w:rsid w:val="006E305A"/>
    <w:rsid w:val="006E3BB0"/>
    <w:rsid w:val="006E3CA6"/>
    <w:rsid w:val="006E4F69"/>
    <w:rsid w:val="006E57E1"/>
    <w:rsid w:val="006E5B74"/>
    <w:rsid w:val="006E620E"/>
    <w:rsid w:val="006E6D13"/>
    <w:rsid w:val="006E786A"/>
    <w:rsid w:val="006F0555"/>
    <w:rsid w:val="006F0D92"/>
    <w:rsid w:val="006F0FA7"/>
    <w:rsid w:val="006F1739"/>
    <w:rsid w:val="006F2BF0"/>
    <w:rsid w:val="006F3130"/>
    <w:rsid w:val="006F55C8"/>
    <w:rsid w:val="006F5C67"/>
    <w:rsid w:val="006F6173"/>
    <w:rsid w:val="006F63A8"/>
    <w:rsid w:val="006F6638"/>
    <w:rsid w:val="006F6AB1"/>
    <w:rsid w:val="006F6E26"/>
    <w:rsid w:val="006F75F2"/>
    <w:rsid w:val="00700E4E"/>
    <w:rsid w:val="007015E7"/>
    <w:rsid w:val="007029BA"/>
    <w:rsid w:val="007034E4"/>
    <w:rsid w:val="00703A7E"/>
    <w:rsid w:val="00704B10"/>
    <w:rsid w:val="00704F00"/>
    <w:rsid w:val="00704FD5"/>
    <w:rsid w:val="007053A5"/>
    <w:rsid w:val="00705400"/>
    <w:rsid w:val="00707E41"/>
    <w:rsid w:val="007115D8"/>
    <w:rsid w:val="0071190B"/>
    <w:rsid w:val="00712EE4"/>
    <w:rsid w:val="007144F9"/>
    <w:rsid w:val="007158E2"/>
    <w:rsid w:val="00715D4D"/>
    <w:rsid w:val="007160EE"/>
    <w:rsid w:val="007162FE"/>
    <w:rsid w:val="007166CB"/>
    <w:rsid w:val="00716E14"/>
    <w:rsid w:val="007171E5"/>
    <w:rsid w:val="00717851"/>
    <w:rsid w:val="00722907"/>
    <w:rsid w:val="007237E2"/>
    <w:rsid w:val="007248D7"/>
    <w:rsid w:val="007250CB"/>
    <w:rsid w:val="00725573"/>
    <w:rsid w:val="0072631D"/>
    <w:rsid w:val="00727CF1"/>
    <w:rsid w:val="00727F86"/>
    <w:rsid w:val="0073004F"/>
    <w:rsid w:val="007308CF"/>
    <w:rsid w:val="00730D59"/>
    <w:rsid w:val="00731E34"/>
    <w:rsid w:val="007325AF"/>
    <w:rsid w:val="00732EE5"/>
    <w:rsid w:val="0073317A"/>
    <w:rsid w:val="007335BA"/>
    <w:rsid w:val="007336F2"/>
    <w:rsid w:val="00734216"/>
    <w:rsid w:val="00734828"/>
    <w:rsid w:val="00735472"/>
    <w:rsid w:val="00735711"/>
    <w:rsid w:val="00735822"/>
    <w:rsid w:val="00735885"/>
    <w:rsid w:val="0073746E"/>
    <w:rsid w:val="007375C0"/>
    <w:rsid w:val="007402DC"/>
    <w:rsid w:val="007407E3"/>
    <w:rsid w:val="00740CC9"/>
    <w:rsid w:val="0074258B"/>
    <w:rsid w:val="00742D53"/>
    <w:rsid w:val="007431BB"/>
    <w:rsid w:val="0074334A"/>
    <w:rsid w:val="00743629"/>
    <w:rsid w:val="007436BE"/>
    <w:rsid w:val="00743BEB"/>
    <w:rsid w:val="00743E78"/>
    <w:rsid w:val="00745A98"/>
    <w:rsid w:val="00746252"/>
    <w:rsid w:val="00746648"/>
    <w:rsid w:val="0074695D"/>
    <w:rsid w:val="00746E48"/>
    <w:rsid w:val="00747296"/>
    <w:rsid w:val="007514E9"/>
    <w:rsid w:val="0075458D"/>
    <w:rsid w:val="00754BE0"/>
    <w:rsid w:val="00754D8E"/>
    <w:rsid w:val="0075672A"/>
    <w:rsid w:val="00760291"/>
    <w:rsid w:val="00760F7C"/>
    <w:rsid w:val="00762441"/>
    <w:rsid w:val="007653E4"/>
    <w:rsid w:val="007664E3"/>
    <w:rsid w:val="00766548"/>
    <w:rsid w:val="00767D57"/>
    <w:rsid w:val="0077047B"/>
    <w:rsid w:val="00771535"/>
    <w:rsid w:val="0077229E"/>
    <w:rsid w:val="007725E2"/>
    <w:rsid w:val="00772DD3"/>
    <w:rsid w:val="00773C53"/>
    <w:rsid w:val="00774FC7"/>
    <w:rsid w:val="007750AB"/>
    <w:rsid w:val="00775688"/>
    <w:rsid w:val="007759A9"/>
    <w:rsid w:val="00776650"/>
    <w:rsid w:val="0077713B"/>
    <w:rsid w:val="00777DE7"/>
    <w:rsid w:val="007805EE"/>
    <w:rsid w:val="00781E12"/>
    <w:rsid w:val="007830DB"/>
    <w:rsid w:val="00784CC6"/>
    <w:rsid w:val="007855F3"/>
    <w:rsid w:val="0078594A"/>
    <w:rsid w:val="007870FE"/>
    <w:rsid w:val="0078773E"/>
    <w:rsid w:val="007915EE"/>
    <w:rsid w:val="007917F9"/>
    <w:rsid w:val="00792165"/>
    <w:rsid w:val="0079310F"/>
    <w:rsid w:val="00793362"/>
    <w:rsid w:val="00793994"/>
    <w:rsid w:val="00793D2E"/>
    <w:rsid w:val="007940BF"/>
    <w:rsid w:val="00794D7E"/>
    <w:rsid w:val="0079573B"/>
    <w:rsid w:val="0079758E"/>
    <w:rsid w:val="0079778E"/>
    <w:rsid w:val="00797A7C"/>
    <w:rsid w:val="007A12D3"/>
    <w:rsid w:val="007A286F"/>
    <w:rsid w:val="007A3965"/>
    <w:rsid w:val="007A4EB8"/>
    <w:rsid w:val="007A5494"/>
    <w:rsid w:val="007A6429"/>
    <w:rsid w:val="007A6F86"/>
    <w:rsid w:val="007A7135"/>
    <w:rsid w:val="007A7AAD"/>
    <w:rsid w:val="007B179B"/>
    <w:rsid w:val="007B19A1"/>
    <w:rsid w:val="007B24BD"/>
    <w:rsid w:val="007B5210"/>
    <w:rsid w:val="007B58CB"/>
    <w:rsid w:val="007B5C85"/>
    <w:rsid w:val="007B5F98"/>
    <w:rsid w:val="007B5FB2"/>
    <w:rsid w:val="007B6A0C"/>
    <w:rsid w:val="007B6B09"/>
    <w:rsid w:val="007B7936"/>
    <w:rsid w:val="007C03F7"/>
    <w:rsid w:val="007C16FB"/>
    <w:rsid w:val="007C23E9"/>
    <w:rsid w:val="007C2769"/>
    <w:rsid w:val="007C327D"/>
    <w:rsid w:val="007C37BE"/>
    <w:rsid w:val="007C3CF2"/>
    <w:rsid w:val="007C3FCE"/>
    <w:rsid w:val="007C55B6"/>
    <w:rsid w:val="007C55C8"/>
    <w:rsid w:val="007C5877"/>
    <w:rsid w:val="007C6A85"/>
    <w:rsid w:val="007C6DD5"/>
    <w:rsid w:val="007C6FC4"/>
    <w:rsid w:val="007C746D"/>
    <w:rsid w:val="007C74AD"/>
    <w:rsid w:val="007C79D8"/>
    <w:rsid w:val="007C7AF0"/>
    <w:rsid w:val="007D18FB"/>
    <w:rsid w:val="007D4C3B"/>
    <w:rsid w:val="007D4C5A"/>
    <w:rsid w:val="007D5819"/>
    <w:rsid w:val="007D59C8"/>
    <w:rsid w:val="007D629A"/>
    <w:rsid w:val="007D6691"/>
    <w:rsid w:val="007D6FAE"/>
    <w:rsid w:val="007D7048"/>
    <w:rsid w:val="007D7343"/>
    <w:rsid w:val="007D774F"/>
    <w:rsid w:val="007D7E7D"/>
    <w:rsid w:val="007E03B1"/>
    <w:rsid w:val="007E106D"/>
    <w:rsid w:val="007E2005"/>
    <w:rsid w:val="007E2F6C"/>
    <w:rsid w:val="007E3A97"/>
    <w:rsid w:val="007E5C88"/>
    <w:rsid w:val="007E679B"/>
    <w:rsid w:val="007E6AAF"/>
    <w:rsid w:val="007E7B0C"/>
    <w:rsid w:val="007E7EB9"/>
    <w:rsid w:val="007F152F"/>
    <w:rsid w:val="007F187C"/>
    <w:rsid w:val="007F22F4"/>
    <w:rsid w:val="007F2B6F"/>
    <w:rsid w:val="007F2BB5"/>
    <w:rsid w:val="007F2D3A"/>
    <w:rsid w:val="007F386F"/>
    <w:rsid w:val="007F3AFD"/>
    <w:rsid w:val="007F3B8C"/>
    <w:rsid w:val="007F412F"/>
    <w:rsid w:val="007F49F0"/>
    <w:rsid w:val="007F69B6"/>
    <w:rsid w:val="007F6CFF"/>
    <w:rsid w:val="007F7E87"/>
    <w:rsid w:val="008010BA"/>
    <w:rsid w:val="0080110B"/>
    <w:rsid w:val="00802237"/>
    <w:rsid w:val="00802796"/>
    <w:rsid w:val="008037AB"/>
    <w:rsid w:val="00803B1C"/>
    <w:rsid w:val="008040E4"/>
    <w:rsid w:val="00805C57"/>
    <w:rsid w:val="00805F47"/>
    <w:rsid w:val="0080610E"/>
    <w:rsid w:val="0080717F"/>
    <w:rsid w:val="00810B9B"/>
    <w:rsid w:val="00810E1C"/>
    <w:rsid w:val="00811067"/>
    <w:rsid w:val="00811769"/>
    <w:rsid w:val="00812401"/>
    <w:rsid w:val="0081279A"/>
    <w:rsid w:val="00812C6F"/>
    <w:rsid w:val="00813760"/>
    <w:rsid w:val="00813C10"/>
    <w:rsid w:val="0081445D"/>
    <w:rsid w:val="008144B7"/>
    <w:rsid w:val="008148C4"/>
    <w:rsid w:val="00814BDB"/>
    <w:rsid w:val="00815249"/>
    <w:rsid w:val="0081536D"/>
    <w:rsid w:val="008153E8"/>
    <w:rsid w:val="00815506"/>
    <w:rsid w:val="008172EB"/>
    <w:rsid w:val="00821626"/>
    <w:rsid w:val="00821728"/>
    <w:rsid w:val="008218C0"/>
    <w:rsid w:val="00821D0F"/>
    <w:rsid w:val="00824397"/>
    <w:rsid w:val="00824E70"/>
    <w:rsid w:val="00825BF9"/>
    <w:rsid w:val="008267DA"/>
    <w:rsid w:val="0082705F"/>
    <w:rsid w:val="00827326"/>
    <w:rsid w:val="00827644"/>
    <w:rsid w:val="00827DFA"/>
    <w:rsid w:val="008301E7"/>
    <w:rsid w:val="008355F9"/>
    <w:rsid w:val="00835F9B"/>
    <w:rsid w:val="00836440"/>
    <w:rsid w:val="00836A86"/>
    <w:rsid w:val="00836F45"/>
    <w:rsid w:val="00837101"/>
    <w:rsid w:val="008415F8"/>
    <w:rsid w:val="0084184A"/>
    <w:rsid w:val="0084289A"/>
    <w:rsid w:val="0084296B"/>
    <w:rsid w:val="00842B42"/>
    <w:rsid w:val="00842E08"/>
    <w:rsid w:val="00843135"/>
    <w:rsid w:val="008437D5"/>
    <w:rsid w:val="00843C4A"/>
    <w:rsid w:val="00844011"/>
    <w:rsid w:val="00844A9D"/>
    <w:rsid w:val="0084634A"/>
    <w:rsid w:val="0084669F"/>
    <w:rsid w:val="00846BBB"/>
    <w:rsid w:val="008475D2"/>
    <w:rsid w:val="00847BB6"/>
    <w:rsid w:val="00850C8F"/>
    <w:rsid w:val="00850DE5"/>
    <w:rsid w:val="00851A7F"/>
    <w:rsid w:val="00851D4A"/>
    <w:rsid w:val="008535DA"/>
    <w:rsid w:val="00853F0A"/>
    <w:rsid w:val="00853FF8"/>
    <w:rsid w:val="00854FC4"/>
    <w:rsid w:val="00855118"/>
    <w:rsid w:val="0085547E"/>
    <w:rsid w:val="00856189"/>
    <w:rsid w:val="0085692C"/>
    <w:rsid w:val="008579A9"/>
    <w:rsid w:val="00857AD7"/>
    <w:rsid w:val="00861E5D"/>
    <w:rsid w:val="008622A1"/>
    <w:rsid w:val="00862590"/>
    <w:rsid w:val="0086262F"/>
    <w:rsid w:val="008647A0"/>
    <w:rsid w:val="008649F7"/>
    <w:rsid w:val="0086637D"/>
    <w:rsid w:val="00870528"/>
    <w:rsid w:val="0087091C"/>
    <w:rsid w:val="00870C5F"/>
    <w:rsid w:val="00871D6B"/>
    <w:rsid w:val="00873D2E"/>
    <w:rsid w:val="0087461F"/>
    <w:rsid w:val="00874B6F"/>
    <w:rsid w:val="00875179"/>
    <w:rsid w:val="00876A58"/>
    <w:rsid w:val="00876D5E"/>
    <w:rsid w:val="00876E42"/>
    <w:rsid w:val="00877A81"/>
    <w:rsid w:val="008821A1"/>
    <w:rsid w:val="008831F3"/>
    <w:rsid w:val="00883318"/>
    <w:rsid w:val="00883A18"/>
    <w:rsid w:val="00883F26"/>
    <w:rsid w:val="00885660"/>
    <w:rsid w:val="00887500"/>
    <w:rsid w:val="00887A03"/>
    <w:rsid w:val="008908D2"/>
    <w:rsid w:val="00891416"/>
    <w:rsid w:val="00891B00"/>
    <w:rsid w:val="00891EBA"/>
    <w:rsid w:val="0089332D"/>
    <w:rsid w:val="00893D3B"/>
    <w:rsid w:val="008949E9"/>
    <w:rsid w:val="00895490"/>
    <w:rsid w:val="00896A0B"/>
    <w:rsid w:val="008A036A"/>
    <w:rsid w:val="008A0C59"/>
    <w:rsid w:val="008A19B5"/>
    <w:rsid w:val="008A25A8"/>
    <w:rsid w:val="008A271E"/>
    <w:rsid w:val="008A2C0B"/>
    <w:rsid w:val="008A3D39"/>
    <w:rsid w:val="008A42B1"/>
    <w:rsid w:val="008A49A5"/>
    <w:rsid w:val="008A5E57"/>
    <w:rsid w:val="008A5E71"/>
    <w:rsid w:val="008A680D"/>
    <w:rsid w:val="008A737E"/>
    <w:rsid w:val="008B0E2A"/>
    <w:rsid w:val="008B14DA"/>
    <w:rsid w:val="008B2417"/>
    <w:rsid w:val="008B282A"/>
    <w:rsid w:val="008B2E97"/>
    <w:rsid w:val="008B33D1"/>
    <w:rsid w:val="008B6A5E"/>
    <w:rsid w:val="008B6DAC"/>
    <w:rsid w:val="008B788A"/>
    <w:rsid w:val="008C0AC7"/>
    <w:rsid w:val="008C13FA"/>
    <w:rsid w:val="008C2BC3"/>
    <w:rsid w:val="008C2E41"/>
    <w:rsid w:val="008C3666"/>
    <w:rsid w:val="008C3A25"/>
    <w:rsid w:val="008C3B5F"/>
    <w:rsid w:val="008C4382"/>
    <w:rsid w:val="008C686C"/>
    <w:rsid w:val="008C6A14"/>
    <w:rsid w:val="008C6FA6"/>
    <w:rsid w:val="008C78A0"/>
    <w:rsid w:val="008C78A4"/>
    <w:rsid w:val="008C7D8E"/>
    <w:rsid w:val="008D4024"/>
    <w:rsid w:val="008D558F"/>
    <w:rsid w:val="008D5BB6"/>
    <w:rsid w:val="008D7650"/>
    <w:rsid w:val="008E1447"/>
    <w:rsid w:val="008E1D2F"/>
    <w:rsid w:val="008E239C"/>
    <w:rsid w:val="008E27FC"/>
    <w:rsid w:val="008E3C10"/>
    <w:rsid w:val="008E4262"/>
    <w:rsid w:val="008E59D4"/>
    <w:rsid w:val="008E6138"/>
    <w:rsid w:val="008E6838"/>
    <w:rsid w:val="008E7598"/>
    <w:rsid w:val="008F0ED8"/>
    <w:rsid w:val="008F1D1F"/>
    <w:rsid w:val="008F1FDA"/>
    <w:rsid w:val="008F3A68"/>
    <w:rsid w:val="008F48D5"/>
    <w:rsid w:val="008F4A8B"/>
    <w:rsid w:val="008F5400"/>
    <w:rsid w:val="008F6414"/>
    <w:rsid w:val="008F7AB6"/>
    <w:rsid w:val="008F7F9D"/>
    <w:rsid w:val="00901017"/>
    <w:rsid w:val="0090117C"/>
    <w:rsid w:val="00901D66"/>
    <w:rsid w:val="00902527"/>
    <w:rsid w:val="0090338F"/>
    <w:rsid w:val="00904B42"/>
    <w:rsid w:val="009052FF"/>
    <w:rsid w:val="009057B4"/>
    <w:rsid w:val="00906F76"/>
    <w:rsid w:val="009070CF"/>
    <w:rsid w:val="00907CD5"/>
    <w:rsid w:val="00907F1E"/>
    <w:rsid w:val="00910133"/>
    <w:rsid w:val="00910A51"/>
    <w:rsid w:val="009123DF"/>
    <w:rsid w:val="00912716"/>
    <w:rsid w:val="00913909"/>
    <w:rsid w:val="00913F73"/>
    <w:rsid w:val="00914E73"/>
    <w:rsid w:val="0091524D"/>
    <w:rsid w:val="009153E1"/>
    <w:rsid w:val="00916A0F"/>
    <w:rsid w:val="00917EBA"/>
    <w:rsid w:val="00920119"/>
    <w:rsid w:val="009207F3"/>
    <w:rsid w:val="009208C4"/>
    <w:rsid w:val="00922B15"/>
    <w:rsid w:val="00923620"/>
    <w:rsid w:val="009240C1"/>
    <w:rsid w:val="00924835"/>
    <w:rsid w:val="00924877"/>
    <w:rsid w:val="00924E4F"/>
    <w:rsid w:val="0092565E"/>
    <w:rsid w:val="0092626F"/>
    <w:rsid w:val="009263F2"/>
    <w:rsid w:val="00931860"/>
    <w:rsid w:val="00932124"/>
    <w:rsid w:val="00932F2F"/>
    <w:rsid w:val="0093353D"/>
    <w:rsid w:val="00933931"/>
    <w:rsid w:val="00934FD5"/>
    <w:rsid w:val="009351F7"/>
    <w:rsid w:val="0093570E"/>
    <w:rsid w:val="009362B0"/>
    <w:rsid w:val="009365F0"/>
    <w:rsid w:val="00937030"/>
    <w:rsid w:val="00937AFE"/>
    <w:rsid w:val="00941783"/>
    <w:rsid w:val="00941FCE"/>
    <w:rsid w:val="0094272D"/>
    <w:rsid w:val="00942B52"/>
    <w:rsid w:val="00942D5A"/>
    <w:rsid w:val="00943806"/>
    <w:rsid w:val="00943989"/>
    <w:rsid w:val="00943CA6"/>
    <w:rsid w:val="00946644"/>
    <w:rsid w:val="00946647"/>
    <w:rsid w:val="00946DB9"/>
    <w:rsid w:val="00946FFC"/>
    <w:rsid w:val="00947E9D"/>
    <w:rsid w:val="00950953"/>
    <w:rsid w:val="00953155"/>
    <w:rsid w:val="009531A5"/>
    <w:rsid w:val="00953CB5"/>
    <w:rsid w:val="00954505"/>
    <w:rsid w:val="009548B2"/>
    <w:rsid w:val="009565B0"/>
    <w:rsid w:val="009567FC"/>
    <w:rsid w:val="00957F8D"/>
    <w:rsid w:val="009616C0"/>
    <w:rsid w:val="009617EB"/>
    <w:rsid w:val="00961819"/>
    <w:rsid w:val="0096183F"/>
    <w:rsid w:val="00962882"/>
    <w:rsid w:val="00963919"/>
    <w:rsid w:val="00963AFB"/>
    <w:rsid w:val="00963E82"/>
    <w:rsid w:val="009644E5"/>
    <w:rsid w:val="00966CB5"/>
    <w:rsid w:val="00972F32"/>
    <w:rsid w:val="009733FB"/>
    <w:rsid w:val="0097426D"/>
    <w:rsid w:val="00976153"/>
    <w:rsid w:val="009800D4"/>
    <w:rsid w:val="00981314"/>
    <w:rsid w:val="00981BA3"/>
    <w:rsid w:val="00983BD8"/>
    <w:rsid w:val="00983BDA"/>
    <w:rsid w:val="009859E7"/>
    <w:rsid w:val="0098708E"/>
    <w:rsid w:val="00987404"/>
    <w:rsid w:val="00990B51"/>
    <w:rsid w:val="00990E71"/>
    <w:rsid w:val="00991704"/>
    <w:rsid w:val="00992106"/>
    <w:rsid w:val="0099226F"/>
    <w:rsid w:val="00992B4C"/>
    <w:rsid w:val="00993B9C"/>
    <w:rsid w:val="00993BB5"/>
    <w:rsid w:val="009945FC"/>
    <w:rsid w:val="009978F1"/>
    <w:rsid w:val="009A099C"/>
    <w:rsid w:val="009A17F0"/>
    <w:rsid w:val="009A1A44"/>
    <w:rsid w:val="009A484A"/>
    <w:rsid w:val="009A4883"/>
    <w:rsid w:val="009A4DFE"/>
    <w:rsid w:val="009A7470"/>
    <w:rsid w:val="009A76DA"/>
    <w:rsid w:val="009A7EA3"/>
    <w:rsid w:val="009B065E"/>
    <w:rsid w:val="009B0B24"/>
    <w:rsid w:val="009B0C1D"/>
    <w:rsid w:val="009B38C7"/>
    <w:rsid w:val="009B392A"/>
    <w:rsid w:val="009B3AC9"/>
    <w:rsid w:val="009B3D97"/>
    <w:rsid w:val="009B4AC8"/>
    <w:rsid w:val="009B6BAC"/>
    <w:rsid w:val="009C042E"/>
    <w:rsid w:val="009C0B6C"/>
    <w:rsid w:val="009C2660"/>
    <w:rsid w:val="009C289C"/>
    <w:rsid w:val="009C2F75"/>
    <w:rsid w:val="009C3DB1"/>
    <w:rsid w:val="009C44BD"/>
    <w:rsid w:val="009C458D"/>
    <w:rsid w:val="009C4BF7"/>
    <w:rsid w:val="009C5764"/>
    <w:rsid w:val="009C5E0C"/>
    <w:rsid w:val="009C63E7"/>
    <w:rsid w:val="009C7683"/>
    <w:rsid w:val="009D0104"/>
    <w:rsid w:val="009D2B8E"/>
    <w:rsid w:val="009D3B41"/>
    <w:rsid w:val="009D3BE4"/>
    <w:rsid w:val="009D431A"/>
    <w:rsid w:val="009D7303"/>
    <w:rsid w:val="009E0D72"/>
    <w:rsid w:val="009E23CB"/>
    <w:rsid w:val="009E250B"/>
    <w:rsid w:val="009E4F70"/>
    <w:rsid w:val="009E519E"/>
    <w:rsid w:val="009E6FE9"/>
    <w:rsid w:val="009E7241"/>
    <w:rsid w:val="009E758C"/>
    <w:rsid w:val="009E77AD"/>
    <w:rsid w:val="009F0972"/>
    <w:rsid w:val="009F1605"/>
    <w:rsid w:val="009F1768"/>
    <w:rsid w:val="009F363C"/>
    <w:rsid w:val="009F3E31"/>
    <w:rsid w:val="009F4BAF"/>
    <w:rsid w:val="009F5249"/>
    <w:rsid w:val="009F61A9"/>
    <w:rsid w:val="009F6709"/>
    <w:rsid w:val="009F6D3F"/>
    <w:rsid w:val="009F74FC"/>
    <w:rsid w:val="009F76FD"/>
    <w:rsid w:val="00A00119"/>
    <w:rsid w:val="00A016BD"/>
    <w:rsid w:val="00A020AD"/>
    <w:rsid w:val="00A02D0E"/>
    <w:rsid w:val="00A034CF"/>
    <w:rsid w:val="00A056D8"/>
    <w:rsid w:val="00A057AA"/>
    <w:rsid w:val="00A05D11"/>
    <w:rsid w:val="00A05D15"/>
    <w:rsid w:val="00A06A0B"/>
    <w:rsid w:val="00A06D8B"/>
    <w:rsid w:val="00A0725A"/>
    <w:rsid w:val="00A102F4"/>
    <w:rsid w:val="00A1276D"/>
    <w:rsid w:val="00A127BA"/>
    <w:rsid w:val="00A1426C"/>
    <w:rsid w:val="00A14284"/>
    <w:rsid w:val="00A14F9D"/>
    <w:rsid w:val="00A16336"/>
    <w:rsid w:val="00A16815"/>
    <w:rsid w:val="00A16E2F"/>
    <w:rsid w:val="00A16EFF"/>
    <w:rsid w:val="00A2108D"/>
    <w:rsid w:val="00A2135D"/>
    <w:rsid w:val="00A21932"/>
    <w:rsid w:val="00A21C29"/>
    <w:rsid w:val="00A21D93"/>
    <w:rsid w:val="00A22287"/>
    <w:rsid w:val="00A224A1"/>
    <w:rsid w:val="00A226B2"/>
    <w:rsid w:val="00A23708"/>
    <w:rsid w:val="00A24B01"/>
    <w:rsid w:val="00A24F53"/>
    <w:rsid w:val="00A26FFB"/>
    <w:rsid w:val="00A27086"/>
    <w:rsid w:val="00A274AB"/>
    <w:rsid w:val="00A27C78"/>
    <w:rsid w:val="00A27CBA"/>
    <w:rsid w:val="00A308D0"/>
    <w:rsid w:val="00A30F11"/>
    <w:rsid w:val="00A32FF8"/>
    <w:rsid w:val="00A335ED"/>
    <w:rsid w:val="00A34A52"/>
    <w:rsid w:val="00A35ACD"/>
    <w:rsid w:val="00A36629"/>
    <w:rsid w:val="00A366B2"/>
    <w:rsid w:val="00A36BD8"/>
    <w:rsid w:val="00A379B1"/>
    <w:rsid w:val="00A408A6"/>
    <w:rsid w:val="00A41B08"/>
    <w:rsid w:val="00A42231"/>
    <w:rsid w:val="00A42367"/>
    <w:rsid w:val="00A42EBC"/>
    <w:rsid w:val="00A43F10"/>
    <w:rsid w:val="00A44076"/>
    <w:rsid w:val="00A45508"/>
    <w:rsid w:val="00A464CB"/>
    <w:rsid w:val="00A46B3F"/>
    <w:rsid w:val="00A46C40"/>
    <w:rsid w:val="00A506DA"/>
    <w:rsid w:val="00A52795"/>
    <w:rsid w:val="00A532E9"/>
    <w:rsid w:val="00A53396"/>
    <w:rsid w:val="00A5358C"/>
    <w:rsid w:val="00A535FF"/>
    <w:rsid w:val="00A53DAA"/>
    <w:rsid w:val="00A54562"/>
    <w:rsid w:val="00A545DC"/>
    <w:rsid w:val="00A54C59"/>
    <w:rsid w:val="00A55E3F"/>
    <w:rsid w:val="00A5679A"/>
    <w:rsid w:val="00A5752C"/>
    <w:rsid w:val="00A57B5A"/>
    <w:rsid w:val="00A6059D"/>
    <w:rsid w:val="00A613B7"/>
    <w:rsid w:val="00A61F62"/>
    <w:rsid w:val="00A62B19"/>
    <w:rsid w:val="00A65257"/>
    <w:rsid w:val="00A70DC1"/>
    <w:rsid w:val="00A71D06"/>
    <w:rsid w:val="00A71FD8"/>
    <w:rsid w:val="00A7247F"/>
    <w:rsid w:val="00A7278A"/>
    <w:rsid w:val="00A746DE"/>
    <w:rsid w:val="00A75DDD"/>
    <w:rsid w:val="00A75DEF"/>
    <w:rsid w:val="00A771BA"/>
    <w:rsid w:val="00A80AD9"/>
    <w:rsid w:val="00A80EE5"/>
    <w:rsid w:val="00A81BBA"/>
    <w:rsid w:val="00A81F0A"/>
    <w:rsid w:val="00A83073"/>
    <w:rsid w:val="00A83B68"/>
    <w:rsid w:val="00A84591"/>
    <w:rsid w:val="00A85E65"/>
    <w:rsid w:val="00A86932"/>
    <w:rsid w:val="00A8694C"/>
    <w:rsid w:val="00A87D4C"/>
    <w:rsid w:val="00A90682"/>
    <w:rsid w:val="00A908D8"/>
    <w:rsid w:val="00A910E4"/>
    <w:rsid w:val="00A911EC"/>
    <w:rsid w:val="00A915D0"/>
    <w:rsid w:val="00A928DB"/>
    <w:rsid w:val="00A93365"/>
    <w:rsid w:val="00A939E3"/>
    <w:rsid w:val="00A944C6"/>
    <w:rsid w:val="00A95AD9"/>
    <w:rsid w:val="00A95B55"/>
    <w:rsid w:val="00A97BEE"/>
    <w:rsid w:val="00A97D73"/>
    <w:rsid w:val="00A97FB0"/>
    <w:rsid w:val="00AA06F4"/>
    <w:rsid w:val="00AA0A5D"/>
    <w:rsid w:val="00AA123F"/>
    <w:rsid w:val="00AA12D5"/>
    <w:rsid w:val="00AA1708"/>
    <w:rsid w:val="00AA2581"/>
    <w:rsid w:val="00AA27EF"/>
    <w:rsid w:val="00AA333A"/>
    <w:rsid w:val="00AA34FE"/>
    <w:rsid w:val="00AA5109"/>
    <w:rsid w:val="00AA62B7"/>
    <w:rsid w:val="00AA6F33"/>
    <w:rsid w:val="00AA798C"/>
    <w:rsid w:val="00AA7A6B"/>
    <w:rsid w:val="00AA7B60"/>
    <w:rsid w:val="00AB003B"/>
    <w:rsid w:val="00AB1A91"/>
    <w:rsid w:val="00AB26E4"/>
    <w:rsid w:val="00AB32A9"/>
    <w:rsid w:val="00AB39A4"/>
    <w:rsid w:val="00AB3AF4"/>
    <w:rsid w:val="00AB3ED8"/>
    <w:rsid w:val="00AB4A39"/>
    <w:rsid w:val="00AB4D49"/>
    <w:rsid w:val="00AB5B71"/>
    <w:rsid w:val="00AB67CC"/>
    <w:rsid w:val="00AB706D"/>
    <w:rsid w:val="00AB7469"/>
    <w:rsid w:val="00AB7670"/>
    <w:rsid w:val="00AB7B19"/>
    <w:rsid w:val="00AC0F94"/>
    <w:rsid w:val="00AC2114"/>
    <w:rsid w:val="00AC2D28"/>
    <w:rsid w:val="00AC308C"/>
    <w:rsid w:val="00AC4049"/>
    <w:rsid w:val="00AC4E91"/>
    <w:rsid w:val="00AC53B3"/>
    <w:rsid w:val="00AC6330"/>
    <w:rsid w:val="00AC63B9"/>
    <w:rsid w:val="00AC63EB"/>
    <w:rsid w:val="00AC6405"/>
    <w:rsid w:val="00AC641B"/>
    <w:rsid w:val="00AC7F02"/>
    <w:rsid w:val="00AD1633"/>
    <w:rsid w:val="00AD28C1"/>
    <w:rsid w:val="00AD3423"/>
    <w:rsid w:val="00AD3CFD"/>
    <w:rsid w:val="00AD5E73"/>
    <w:rsid w:val="00AD6639"/>
    <w:rsid w:val="00AD71A2"/>
    <w:rsid w:val="00AE05E8"/>
    <w:rsid w:val="00AE0C3E"/>
    <w:rsid w:val="00AE10B0"/>
    <w:rsid w:val="00AE1422"/>
    <w:rsid w:val="00AE2A3E"/>
    <w:rsid w:val="00AE3BAD"/>
    <w:rsid w:val="00AE4077"/>
    <w:rsid w:val="00AE4A19"/>
    <w:rsid w:val="00AE52C7"/>
    <w:rsid w:val="00AE5BC8"/>
    <w:rsid w:val="00AE5FE2"/>
    <w:rsid w:val="00AE65EC"/>
    <w:rsid w:val="00AE7235"/>
    <w:rsid w:val="00AE7775"/>
    <w:rsid w:val="00AF08D5"/>
    <w:rsid w:val="00AF1959"/>
    <w:rsid w:val="00AF2319"/>
    <w:rsid w:val="00AF3427"/>
    <w:rsid w:val="00AF3524"/>
    <w:rsid w:val="00AF3A7C"/>
    <w:rsid w:val="00AF514D"/>
    <w:rsid w:val="00AF55C7"/>
    <w:rsid w:val="00AF579B"/>
    <w:rsid w:val="00AF5A9B"/>
    <w:rsid w:val="00AF5ABF"/>
    <w:rsid w:val="00AF715C"/>
    <w:rsid w:val="00B006A3"/>
    <w:rsid w:val="00B01109"/>
    <w:rsid w:val="00B0110A"/>
    <w:rsid w:val="00B01BA1"/>
    <w:rsid w:val="00B03772"/>
    <w:rsid w:val="00B05643"/>
    <w:rsid w:val="00B05948"/>
    <w:rsid w:val="00B07059"/>
    <w:rsid w:val="00B07170"/>
    <w:rsid w:val="00B10E8E"/>
    <w:rsid w:val="00B1125E"/>
    <w:rsid w:val="00B11623"/>
    <w:rsid w:val="00B12EA4"/>
    <w:rsid w:val="00B12F0C"/>
    <w:rsid w:val="00B1352A"/>
    <w:rsid w:val="00B14079"/>
    <w:rsid w:val="00B142BC"/>
    <w:rsid w:val="00B14FD3"/>
    <w:rsid w:val="00B156DA"/>
    <w:rsid w:val="00B15A66"/>
    <w:rsid w:val="00B16245"/>
    <w:rsid w:val="00B165B6"/>
    <w:rsid w:val="00B17FCA"/>
    <w:rsid w:val="00B20AA6"/>
    <w:rsid w:val="00B21F26"/>
    <w:rsid w:val="00B2263C"/>
    <w:rsid w:val="00B22A2F"/>
    <w:rsid w:val="00B2318A"/>
    <w:rsid w:val="00B2326F"/>
    <w:rsid w:val="00B2349F"/>
    <w:rsid w:val="00B23839"/>
    <w:rsid w:val="00B243C7"/>
    <w:rsid w:val="00B254E9"/>
    <w:rsid w:val="00B25954"/>
    <w:rsid w:val="00B2635C"/>
    <w:rsid w:val="00B3204D"/>
    <w:rsid w:val="00B326D1"/>
    <w:rsid w:val="00B33FEC"/>
    <w:rsid w:val="00B34067"/>
    <w:rsid w:val="00B359B2"/>
    <w:rsid w:val="00B379E2"/>
    <w:rsid w:val="00B41032"/>
    <w:rsid w:val="00B4130B"/>
    <w:rsid w:val="00B414EC"/>
    <w:rsid w:val="00B41FA6"/>
    <w:rsid w:val="00B42EBF"/>
    <w:rsid w:val="00B42EC1"/>
    <w:rsid w:val="00B42F61"/>
    <w:rsid w:val="00B42FCC"/>
    <w:rsid w:val="00B44C22"/>
    <w:rsid w:val="00B44CE9"/>
    <w:rsid w:val="00B462DF"/>
    <w:rsid w:val="00B47304"/>
    <w:rsid w:val="00B50063"/>
    <w:rsid w:val="00B50576"/>
    <w:rsid w:val="00B5112B"/>
    <w:rsid w:val="00B52087"/>
    <w:rsid w:val="00B53051"/>
    <w:rsid w:val="00B53A04"/>
    <w:rsid w:val="00B54850"/>
    <w:rsid w:val="00B55A0D"/>
    <w:rsid w:val="00B568D5"/>
    <w:rsid w:val="00B56DD6"/>
    <w:rsid w:val="00B571A7"/>
    <w:rsid w:val="00B57D41"/>
    <w:rsid w:val="00B60602"/>
    <w:rsid w:val="00B60D8E"/>
    <w:rsid w:val="00B61118"/>
    <w:rsid w:val="00B62AA5"/>
    <w:rsid w:val="00B63CC0"/>
    <w:rsid w:val="00B66AD0"/>
    <w:rsid w:val="00B66D0E"/>
    <w:rsid w:val="00B6794C"/>
    <w:rsid w:val="00B67F4B"/>
    <w:rsid w:val="00B71CFA"/>
    <w:rsid w:val="00B71E1A"/>
    <w:rsid w:val="00B7220B"/>
    <w:rsid w:val="00B73520"/>
    <w:rsid w:val="00B73F01"/>
    <w:rsid w:val="00B7513D"/>
    <w:rsid w:val="00B763D2"/>
    <w:rsid w:val="00B81600"/>
    <w:rsid w:val="00B82A26"/>
    <w:rsid w:val="00B82CA0"/>
    <w:rsid w:val="00B82EC8"/>
    <w:rsid w:val="00B83008"/>
    <w:rsid w:val="00B8434B"/>
    <w:rsid w:val="00B85425"/>
    <w:rsid w:val="00B85B62"/>
    <w:rsid w:val="00B87052"/>
    <w:rsid w:val="00B8727B"/>
    <w:rsid w:val="00B92BEA"/>
    <w:rsid w:val="00B93054"/>
    <w:rsid w:val="00B9341D"/>
    <w:rsid w:val="00B93536"/>
    <w:rsid w:val="00B93A28"/>
    <w:rsid w:val="00B94FD2"/>
    <w:rsid w:val="00B95A13"/>
    <w:rsid w:val="00B95A54"/>
    <w:rsid w:val="00B96854"/>
    <w:rsid w:val="00B96966"/>
    <w:rsid w:val="00B969D4"/>
    <w:rsid w:val="00B96C13"/>
    <w:rsid w:val="00B97AEE"/>
    <w:rsid w:val="00B97CDE"/>
    <w:rsid w:val="00B97F96"/>
    <w:rsid w:val="00BA038E"/>
    <w:rsid w:val="00BA0A01"/>
    <w:rsid w:val="00BA177B"/>
    <w:rsid w:val="00BA1C0F"/>
    <w:rsid w:val="00BA1FEB"/>
    <w:rsid w:val="00BA274A"/>
    <w:rsid w:val="00BA6B7C"/>
    <w:rsid w:val="00BA75FC"/>
    <w:rsid w:val="00BA7AB8"/>
    <w:rsid w:val="00BB051A"/>
    <w:rsid w:val="00BB123D"/>
    <w:rsid w:val="00BB1481"/>
    <w:rsid w:val="00BB18AE"/>
    <w:rsid w:val="00BB18EE"/>
    <w:rsid w:val="00BB2D0A"/>
    <w:rsid w:val="00BB3290"/>
    <w:rsid w:val="00BB4546"/>
    <w:rsid w:val="00BB5645"/>
    <w:rsid w:val="00BB63E7"/>
    <w:rsid w:val="00BB6454"/>
    <w:rsid w:val="00BB64E3"/>
    <w:rsid w:val="00BB6F91"/>
    <w:rsid w:val="00BB794F"/>
    <w:rsid w:val="00BC0B07"/>
    <w:rsid w:val="00BC0D03"/>
    <w:rsid w:val="00BC3E14"/>
    <w:rsid w:val="00BC5028"/>
    <w:rsid w:val="00BC667A"/>
    <w:rsid w:val="00BC6A61"/>
    <w:rsid w:val="00BD0ECB"/>
    <w:rsid w:val="00BD1CAC"/>
    <w:rsid w:val="00BD5B66"/>
    <w:rsid w:val="00BD61AF"/>
    <w:rsid w:val="00BD6C2B"/>
    <w:rsid w:val="00BD7089"/>
    <w:rsid w:val="00BD7F40"/>
    <w:rsid w:val="00BE0C0A"/>
    <w:rsid w:val="00BE0D24"/>
    <w:rsid w:val="00BE0FFA"/>
    <w:rsid w:val="00BE1E9C"/>
    <w:rsid w:val="00BE236B"/>
    <w:rsid w:val="00BE41F0"/>
    <w:rsid w:val="00BE5934"/>
    <w:rsid w:val="00BE5E26"/>
    <w:rsid w:val="00BE5F3E"/>
    <w:rsid w:val="00BE6936"/>
    <w:rsid w:val="00BE747F"/>
    <w:rsid w:val="00BE7551"/>
    <w:rsid w:val="00BF0788"/>
    <w:rsid w:val="00BF1F3B"/>
    <w:rsid w:val="00BF3CD0"/>
    <w:rsid w:val="00BF3EE5"/>
    <w:rsid w:val="00BF4E1F"/>
    <w:rsid w:val="00BF612F"/>
    <w:rsid w:val="00BF61C0"/>
    <w:rsid w:val="00C00A6C"/>
    <w:rsid w:val="00C01593"/>
    <w:rsid w:val="00C0318D"/>
    <w:rsid w:val="00C038C2"/>
    <w:rsid w:val="00C04E6A"/>
    <w:rsid w:val="00C04F41"/>
    <w:rsid w:val="00C04FE7"/>
    <w:rsid w:val="00C05B7A"/>
    <w:rsid w:val="00C05FDB"/>
    <w:rsid w:val="00C06473"/>
    <w:rsid w:val="00C06496"/>
    <w:rsid w:val="00C0760C"/>
    <w:rsid w:val="00C07C30"/>
    <w:rsid w:val="00C07E3F"/>
    <w:rsid w:val="00C107AC"/>
    <w:rsid w:val="00C11301"/>
    <w:rsid w:val="00C113BF"/>
    <w:rsid w:val="00C12851"/>
    <w:rsid w:val="00C12DD3"/>
    <w:rsid w:val="00C13ABF"/>
    <w:rsid w:val="00C13BEA"/>
    <w:rsid w:val="00C13E17"/>
    <w:rsid w:val="00C16504"/>
    <w:rsid w:val="00C16829"/>
    <w:rsid w:val="00C178C8"/>
    <w:rsid w:val="00C17AF7"/>
    <w:rsid w:val="00C17B37"/>
    <w:rsid w:val="00C2008C"/>
    <w:rsid w:val="00C20909"/>
    <w:rsid w:val="00C20B59"/>
    <w:rsid w:val="00C213C1"/>
    <w:rsid w:val="00C21950"/>
    <w:rsid w:val="00C219DA"/>
    <w:rsid w:val="00C21D60"/>
    <w:rsid w:val="00C237B5"/>
    <w:rsid w:val="00C23A94"/>
    <w:rsid w:val="00C24064"/>
    <w:rsid w:val="00C24130"/>
    <w:rsid w:val="00C24C70"/>
    <w:rsid w:val="00C24E13"/>
    <w:rsid w:val="00C24F0C"/>
    <w:rsid w:val="00C2543A"/>
    <w:rsid w:val="00C257D4"/>
    <w:rsid w:val="00C25DAC"/>
    <w:rsid w:val="00C261BD"/>
    <w:rsid w:val="00C262B9"/>
    <w:rsid w:val="00C27422"/>
    <w:rsid w:val="00C27586"/>
    <w:rsid w:val="00C275D3"/>
    <w:rsid w:val="00C276B6"/>
    <w:rsid w:val="00C2777E"/>
    <w:rsid w:val="00C27847"/>
    <w:rsid w:val="00C27F63"/>
    <w:rsid w:val="00C319BB"/>
    <w:rsid w:val="00C31A60"/>
    <w:rsid w:val="00C31BB1"/>
    <w:rsid w:val="00C31E5D"/>
    <w:rsid w:val="00C32215"/>
    <w:rsid w:val="00C32C5B"/>
    <w:rsid w:val="00C33322"/>
    <w:rsid w:val="00C33A3E"/>
    <w:rsid w:val="00C33E46"/>
    <w:rsid w:val="00C34B35"/>
    <w:rsid w:val="00C34B72"/>
    <w:rsid w:val="00C35941"/>
    <w:rsid w:val="00C35C31"/>
    <w:rsid w:val="00C35FD5"/>
    <w:rsid w:val="00C36B4C"/>
    <w:rsid w:val="00C3723F"/>
    <w:rsid w:val="00C3769D"/>
    <w:rsid w:val="00C37ABF"/>
    <w:rsid w:val="00C406A7"/>
    <w:rsid w:val="00C40A37"/>
    <w:rsid w:val="00C43A12"/>
    <w:rsid w:val="00C43AD0"/>
    <w:rsid w:val="00C450E9"/>
    <w:rsid w:val="00C45224"/>
    <w:rsid w:val="00C46768"/>
    <w:rsid w:val="00C47329"/>
    <w:rsid w:val="00C5009A"/>
    <w:rsid w:val="00C50270"/>
    <w:rsid w:val="00C502B1"/>
    <w:rsid w:val="00C504FA"/>
    <w:rsid w:val="00C508F6"/>
    <w:rsid w:val="00C5092B"/>
    <w:rsid w:val="00C51806"/>
    <w:rsid w:val="00C52B32"/>
    <w:rsid w:val="00C52DE7"/>
    <w:rsid w:val="00C5307C"/>
    <w:rsid w:val="00C530C6"/>
    <w:rsid w:val="00C538AA"/>
    <w:rsid w:val="00C539E2"/>
    <w:rsid w:val="00C54801"/>
    <w:rsid w:val="00C54DE2"/>
    <w:rsid w:val="00C5547D"/>
    <w:rsid w:val="00C5606E"/>
    <w:rsid w:val="00C57AF6"/>
    <w:rsid w:val="00C61C57"/>
    <w:rsid w:val="00C61CBA"/>
    <w:rsid w:val="00C6253F"/>
    <w:rsid w:val="00C63AB1"/>
    <w:rsid w:val="00C63E99"/>
    <w:rsid w:val="00C64313"/>
    <w:rsid w:val="00C64AC7"/>
    <w:rsid w:val="00C64D06"/>
    <w:rsid w:val="00C652B4"/>
    <w:rsid w:val="00C679A3"/>
    <w:rsid w:val="00C67CBE"/>
    <w:rsid w:val="00C67F71"/>
    <w:rsid w:val="00C70016"/>
    <w:rsid w:val="00C702AF"/>
    <w:rsid w:val="00C7177C"/>
    <w:rsid w:val="00C71D12"/>
    <w:rsid w:val="00C71D94"/>
    <w:rsid w:val="00C72C7C"/>
    <w:rsid w:val="00C7390B"/>
    <w:rsid w:val="00C7413C"/>
    <w:rsid w:val="00C746FE"/>
    <w:rsid w:val="00C749A0"/>
    <w:rsid w:val="00C74AA1"/>
    <w:rsid w:val="00C75A51"/>
    <w:rsid w:val="00C769BB"/>
    <w:rsid w:val="00C80185"/>
    <w:rsid w:val="00C80F85"/>
    <w:rsid w:val="00C82C67"/>
    <w:rsid w:val="00C832A7"/>
    <w:rsid w:val="00C8384B"/>
    <w:rsid w:val="00C838D8"/>
    <w:rsid w:val="00C8546A"/>
    <w:rsid w:val="00C87C73"/>
    <w:rsid w:val="00C87F1C"/>
    <w:rsid w:val="00C900FA"/>
    <w:rsid w:val="00C90336"/>
    <w:rsid w:val="00C908AB"/>
    <w:rsid w:val="00C90CF2"/>
    <w:rsid w:val="00C90D90"/>
    <w:rsid w:val="00C92B79"/>
    <w:rsid w:val="00C94BF3"/>
    <w:rsid w:val="00C95138"/>
    <w:rsid w:val="00C95896"/>
    <w:rsid w:val="00C958D4"/>
    <w:rsid w:val="00C968AB"/>
    <w:rsid w:val="00C96AEF"/>
    <w:rsid w:val="00CA0ABB"/>
    <w:rsid w:val="00CA1A04"/>
    <w:rsid w:val="00CA1CA6"/>
    <w:rsid w:val="00CA285B"/>
    <w:rsid w:val="00CA6F23"/>
    <w:rsid w:val="00CA762F"/>
    <w:rsid w:val="00CA7AAF"/>
    <w:rsid w:val="00CB0960"/>
    <w:rsid w:val="00CB2AC0"/>
    <w:rsid w:val="00CB34C2"/>
    <w:rsid w:val="00CB34FB"/>
    <w:rsid w:val="00CB41A8"/>
    <w:rsid w:val="00CB4EDB"/>
    <w:rsid w:val="00CB5E73"/>
    <w:rsid w:val="00CB688F"/>
    <w:rsid w:val="00CB69CF"/>
    <w:rsid w:val="00CB6DE4"/>
    <w:rsid w:val="00CB7DFA"/>
    <w:rsid w:val="00CC0BC2"/>
    <w:rsid w:val="00CC1375"/>
    <w:rsid w:val="00CC3601"/>
    <w:rsid w:val="00CC3F14"/>
    <w:rsid w:val="00CC476B"/>
    <w:rsid w:val="00CC4CEE"/>
    <w:rsid w:val="00CC5084"/>
    <w:rsid w:val="00CC5129"/>
    <w:rsid w:val="00CC6F3E"/>
    <w:rsid w:val="00CC799F"/>
    <w:rsid w:val="00CD10AF"/>
    <w:rsid w:val="00CD30C4"/>
    <w:rsid w:val="00CD462B"/>
    <w:rsid w:val="00CD6195"/>
    <w:rsid w:val="00CD6874"/>
    <w:rsid w:val="00CD6AB7"/>
    <w:rsid w:val="00CE0979"/>
    <w:rsid w:val="00CE121C"/>
    <w:rsid w:val="00CE124C"/>
    <w:rsid w:val="00CE1ECD"/>
    <w:rsid w:val="00CE1EFE"/>
    <w:rsid w:val="00CE2079"/>
    <w:rsid w:val="00CE21D9"/>
    <w:rsid w:val="00CE237D"/>
    <w:rsid w:val="00CE2816"/>
    <w:rsid w:val="00CE2868"/>
    <w:rsid w:val="00CE28A5"/>
    <w:rsid w:val="00CE2CBA"/>
    <w:rsid w:val="00CE3CFA"/>
    <w:rsid w:val="00CE4000"/>
    <w:rsid w:val="00CE485F"/>
    <w:rsid w:val="00CE4A94"/>
    <w:rsid w:val="00CE51D2"/>
    <w:rsid w:val="00CE5671"/>
    <w:rsid w:val="00CE59B3"/>
    <w:rsid w:val="00CE5CDB"/>
    <w:rsid w:val="00CE722B"/>
    <w:rsid w:val="00CE7DAC"/>
    <w:rsid w:val="00CF0292"/>
    <w:rsid w:val="00CF0A79"/>
    <w:rsid w:val="00CF0D2A"/>
    <w:rsid w:val="00CF0E3E"/>
    <w:rsid w:val="00CF20BE"/>
    <w:rsid w:val="00CF25E5"/>
    <w:rsid w:val="00CF2BB1"/>
    <w:rsid w:val="00CF3571"/>
    <w:rsid w:val="00CF3905"/>
    <w:rsid w:val="00CF3A5D"/>
    <w:rsid w:val="00CF3D75"/>
    <w:rsid w:val="00CF49D1"/>
    <w:rsid w:val="00CF67CA"/>
    <w:rsid w:val="00CF7C84"/>
    <w:rsid w:val="00D00056"/>
    <w:rsid w:val="00D003BF"/>
    <w:rsid w:val="00D006CA"/>
    <w:rsid w:val="00D01CE7"/>
    <w:rsid w:val="00D02D27"/>
    <w:rsid w:val="00D0649C"/>
    <w:rsid w:val="00D079C2"/>
    <w:rsid w:val="00D10B9D"/>
    <w:rsid w:val="00D10BEF"/>
    <w:rsid w:val="00D11005"/>
    <w:rsid w:val="00D115EA"/>
    <w:rsid w:val="00D121E9"/>
    <w:rsid w:val="00D12BEE"/>
    <w:rsid w:val="00D130B9"/>
    <w:rsid w:val="00D141CC"/>
    <w:rsid w:val="00D145C7"/>
    <w:rsid w:val="00D16139"/>
    <w:rsid w:val="00D17453"/>
    <w:rsid w:val="00D20BB6"/>
    <w:rsid w:val="00D230EA"/>
    <w:rsid w:val="00D243E7"/>
    <w:rsid w:val="00D26474"/>
    <w:rsid w:val="00D26874"/>
    <w:rsid w:val="00D307AB"/>
    <w:rsid w:val="00D30F27"/>
    <w:rsid w:val="00D34A87"/>
    <w:rsid w:val="00D34E28"/>
    <w:rsid w:val="00D350B3"/>
    <w:rsid w:val="00D35BB1"/>
    <w:rsid w:val="00D36D16"/>
    <w:rsid w:val="00D36DC2"/>
    <w:rsid w:val="00D37A69"/>
    <w:rsid w:val="00D40294"/>
    <w:rsid w:val="00D40ADA"/>
    <w:rsid w:val="00D41A5B"/>
    <w:rsid w:val="00D42E4C"/>
    <w:rsid w:val="00D43216"/>
    <w:rsid w:val="00D43E36"/>
    <w:rsid w:val="00D44183"/>
    <w:rsid w:val="00D447C6"/>
    <w:rsid w:val="00D45E0D"/>
    <w:rsid w:val="00D4657D"/>
    <w:rsid w:val="00D46AA2"/>
    <w:rsid w:val="00D474CD"/>
    <w:rsid w:val="00D47795"/>
    <w:rsid w:val="00D51DB2"/>
    <w:rsid w:val="00D5260D"/>
    <w:rsid w:val="00D5305B"/>
    <w:rsid w:val="00D55ECD"/>
    <w:rsid w:val="00D560E6"/>
    <w:rsid w:val="00D56898"/>
    <w:rsid w:val="00D570D0"/>
    <w:rsid w:val="00D57263"/>
    <w:rsid w:val="00D57A9A"/>
    <w:rsid w:val="00D60E8C"/>
    <w:rsid w:val="00D62295"/>
    <w:rsid w:val="00D6231D"/>
    <w:rsid w:val="00D62F5F"/>
    <w:rsid w:val="00D630CC"/>
    <w:rsid w:val="00D63ABA"/>
    <w:rsid w:val="00D6403B"/>
    <w:rsid w:val="00D64469"/>
    <w:rsid w:val="00D64954"/>
    <w:rsid w:val="00D65836"/>
    <w:rsid w:val="00D66B02"/>
    <w:rsid w:val="00D67B92"/>
    <w:rsid w:val="00D67FB9"/>
    <w:rsid w:val="00D70B1B"/>
    <w:rsid w:val="00D71782"/>
    <w:rsid w:val="00D733BA"/>
    <w:rsid w:val="00D73C17"/>
    <w:rsid w:val="00D73E9D"/>
    <w:rsid w:val="00D73F04"/>
    <w:rsid w:val="00D744ED"/>
    <w:rsid w:val="00D7536C"/>
    <w:rsid w:val="00D75950"/>
    <w:rsid w:val="00D75ED2"/>
    <w:rsid w:val="00D76CD5"/>
    <w:rsid w:val="00D771D4"/>
    <w:rsid w:val="00D774A8"/>
    <w:rsid w:val="00D80318"/>
    <w:rsid w:val="00D80D11"/>
    <w:rsid w:val="00D826D3"/>
    <w:rsid w:val="00D82FD3"/>
    <w:rsid w:val="00D846C8"/>
    <w:rsid w:val="00D847E9"/>
    <w:rsid w:val="00D8568C"/>
    <w:rsid w:val="00D87C84"/>
    <w:rsid w:val="00D90801"/>
    <w:rsid w:val="00D913F3"/>
    <w:rsid w:val="00D9194B"/>
    <w:rsid w:val="00D91B60"/>
    <w:rsid w:val="00D92269"/>
    <w:rsid w:val="00D9288B"/>
    <w:rsid w:val="00D94343"/>
    <w:rsid w:val="00D9605B"/>
    <w:rsid w:val="00DA08B8"/>
    <w:rsid w:val="00DA0996"/>
    <w:rsid w:val="00DA2D2D"/>
    <w:rsid w:val="00DA3A7B"/>
    <w:rsid w:val="00DA530B"/>
    <w:rsid w:val="00DA5B89"/>
    <w:rsid w:val="00DA5E5B"/>
    <w:rsid w:val="00DA64AC"/>
    <w:rsid w:val="00DA6703"/>
    <w:rsid w:val="00DA7309"/>
    <w:rsid w:val="00DA7C42"/>
    <w:rsid w:val="00DB0075"/>
    <w:rsid w:val="00DB0B04"/>
    <w:rsid w:val="00DB0FE3"/>
    <w:rsid w:val="00DB1A67"/>
    <w:rsid w:val="00DB25DC"/>
    <w:rsid w:val="00DB3841"/>
    <w:rsid w:val="00DB409D"/>
    <w:rsid w:val="00DB463A"/>
    <w:rsid w:val="00DB5074"/>
    <w:rsid w:val="00DB572B"/>
    <w:rsid w:val="00DB58C3"/>
    <w:rsid w:val="00DC1E4D"/>
    <w:rsid w:val="00DC290A"/>
    <w:rsid w:val="00DC4643"/>
    <w:rsid w:val="00DC479B"/>
    <w:rsid w:val="00DC594F"/>
    <w:rsid w:val="00DC603E"/>
    <w:rsid w:val="00DC7671"/>
    <w:rsid w:val="00DD0A89"/>
    <w:rsid w:val="00DD2BE7"/>
    <w:rsid w:val="00DD2DDF"/>
    <w:rsid w:val="00DD2E12"/>
    <w:rsid w:val="00DD4822"/>
    <w:rsid w:val="00DD64DC"/>
    <w:rsid w:val="00DE1BBB"/>
    <w:rsid w:val="00DE2606"/>
    <w:rsid w:val="00DE2737"/>
    <w:rsid w:val="00DE2EB3"/>
    <w:rsid w:val="00DE4155"/>
    <w:rsid w:val="00DE428F"/>
    <w:rsid w:val="00DE4B56"/>
    <w:rsid w:val="00DE73DD"/>
    <w:rsid w:val="00DE77B5"/>
    <w:rsid w:val="00DE77F0"/>
    <w:rsid w:val="00DF1969"/>
    <w:rsid w:val="00DF1E80"/>
    <w:rsid w:val="00DF32A7"/>
    <w:rsid w:val="00DF342D"/>
    <w:rsid w:val="00DF583A"/>
    <w:rsid w:val="00DF639F"/>
    <w:rsid w:val="00DF64AB"/>
    <w:rsid w:val="00DF6EBD"/>
    <w:rsid w:val="00E00CB5"/>
    <w:rsid w:val="00E0177E"/>
    <w:rsid w:val="00E02775"/>
    <w:rsid w:val="00E02F57"/>
    <w:rsid w:val="00E03270"/>
    <w:rsid w:val="00E03994"/>
    <w:rsid w:val="00E03C39"/>
    <w:rsid w:val="00E05534"/>
    <w:rsid w:val="00E059FE"/>
    <w:rsid w:val="00E060C6"/>
    <w:rsid w:val="00E0660C"/>
    <w:rsid w:val="00E06866"/>
    <w:rsid w:val="00E07C36"/>
    <w:rsid w:val="00E07D42"/>
    <w:rsid w:val="00E1091B"/>
    <w:rsid w:val="00E11629"/>
    <w:rsid w:val="00E11E41"/>
    <w:rsid w:val="00E124BD"/>
    <w:rsid w:val="00E1271E"/>
    <w:rsid w:val="00E1300A"/>
    <w:rsid w:val="00E13B64"/>
    <w:rsid w:val="00E14B85"/>
    <w:rsid w:val="00E14E68"/>
    <w:rsid w:val="00E15BCA"/>
    <w:rsid w:val="00E15EFD"/>
    <w:rsid w:val="00E17B36"/>
    <w:rsid w:val="00E21562"/>
    <w:rsid w:val="00E233DD"/>
    <w:rsid w:val="00E2342B"/>
    <w:rsid w:val="00E252DF"/>
    <w:rsid w:val="00E25905"/>
    <w:rsid w:val="00E26446"/>
    <w:rsid w:val="00E27060"/>
    <w:rsid w:val="00E273C2"/>
    <w:rsid w:val="00E30129"/>
    <w:rsid w:val="00E301D9"/>
    <w:rsid w:val="00E312BA"/>
    <w:rsid w:val="00E32DCD"/>
    <w:rsid w:val="00E33C63"/>
    <w:rsid w:val="00E35352"/>
    <w:rsid w:val="00E3540B"/>
    <w:rsid w:val="00E36F7E"/>
    <w:rsid w:val="00E37DF2"/>
    <w:rsid w:val="00E41BB2"/>
    <w:rsid w:val="00E4298F"/>
    <w:rsid w:val="00E429D1"/>
    <w:rsid w:val="00E44968"/>
    <w:rsid w:val="00E4681E"/>
    <w:rsid w:val="00E47588"/>
    <w:rsid w:val="00E5052D"/>
    <w:rsid w:val="00E506D1"/>
    <w:rsid w:val="00E52250"/>
    <w:rsid w:val="00E52412"/>
    <w:rsid w:val="00E53E36"/>
    <w:rsid w:val="00E54CCC"/>
    <w:rsid w:val="00E55CC0"/>
    <w:rsid w:val="00E56699"/>
    <w:rsid w:val="00E57463"/>
    <w:rsid w:val="00E57D89"/>
    <w:rsid w:val="00E605BE"/>
    <w:rsid w:val="00E61062"/>
    <w:rsid w:val="00E61EED"/>
    <w:rsid w:val="00E623E2"/>
    <w:rsid w:val="00E642ED"/>
    <w:rsid w:val="00E64B08"/>
    <w:rsid w:val="00E65CE6"/>
    <w:rsid w:val="00E67BBF"/>
    <w:rsid w:val="00E7091A"/>
    <w:rsid w:val="00E70D24"/>
    <w:rsid w:val="00E71727"/>
    <w:rsid w:val="00E71B50"/>
    <w:rsid w:val="00E71C86"/>
    <w:rsid w:val="00E72FC9"/>
    <w:rsid w:val="00E732B0"/>
    <w:rsid w:val="00E738E3"/>
    <w:rsid w:val="00E75DF5"/>
    <w:rsid w:val="00E766EF"/>
    <w:rsid w:val="00E81DC0"/>
    <w:rsid w:val="00E826DA"/>
    <w:rsid w:val="00E82B4C"/>
    <w:rsid w:val="00E82B7A"/>
    <w:rsid w:val="00E8336B"/>
    <w:rsid w:val="00E834BE"/>
    <w:rsid w:val="00E83622"/>
    <w:rsid w:val="00E8363B"/>
    <w:rsid w:val="00E83BDD"/>
    <w:rsid w:val="00E83C39"/>
    <w:rsid w:val="00E84E4A"/>
    <w:rsid w:val="00E856F7"/>
    <w:rsid w:val="00E85AE3"/>
    <w:rsid w:val="00E860A9"/>
    <w:rsid w:val="00E860D5"/>
    <w:rsid w:val="00E86EB5"/>
    <w:rsid w:val="00E87059"/>
    <w:rsid w:val="00E87568"/>
    <w:rsid w:val="00E877EC"/>
    <w:rsid w:val="00E87878"/>
    <w:rsid w:val="00E87C54"/>
    <w:rsid w:val="00E90857"/>
    <w:rsid w:val="00E90E03"/>
    <w:rsid w:val="00E914D4"/>
    <w:rsid w:val="00E918F1"/>
    <w:rsid w:val="00E91CD3"/>
    <w:rsid w:val="00E93E8A"/>
    <w:rsid w:val="00E943E6"/>
    <w:rsid w:val="00E94588"/>
    <w:rsid w:val="00E9505A"/>
    <w:rsid w:val="00E95629"/>
    <w:rsid w:val="00E95F89"/>
    <w:rsid w:val="00E96403"/>
    <w:rsid w:val="00E97345"/>
    <w:rsid w:val="00EA0202"/>
    <w:rsid w:val="00EA0849"/>
    <w:rsid w:val="00EA0FAA"/>
    <w:rsid w:val="00EA3A96"/>
    <w:rsid w:val="00EA7398"/>
    <w:rsid w:val="00EB0251"/>
    <w:rsid w:val="00EB0269"/>
    <w:rsid w:val="00EB0546"/>
    <w:rsid w:val="00EB1456"/>
    <w:rsid w:val="00EB175B"/>
    <w:rsid w:val="00EB1CE6"/>
    <w:rsid w:val="00EB1E6E"/>
    <w:rsid w:val="00EB41A2"/>
    <w:rsid w:val="00EB5A0E"/>
    <w:rsid w:val="00EB5DC9"/>
    <w:rsid w:val="00EB619C"/>
    <w:rsid w:val="00EB66DA"/>
    <w:rsid w:val="00EB7752"/>
    <w:rsid w:val="00EC0AF5"/>
    <w:rsid w:val="00EC1213"/>
    <w:rsid w:val="00EC1976"/>
    <w:rsid w:val="00EC1FBB"/>
    <w:rsid w:val="00EC3DC3"/>
    <w:rsid w:val="00EC3E14"/>
    <w:rsid w:val="00EC5239"/>
    <w:rsid w:val="00EC56AC"/>
    <w:rsid w:val="00EC5D34"/>
    <w:rsid w:val="00EC6EF6"/>
    <w:rsid w:val="00EC72BE"/>
    <w:rsid w:val="00ED00E6"/>
    <w:rsid w:val="00ED01F6"/>
    <w:rsid w:val="00ED2242"/>
    <w:rsid w:val="00ED2465"/>
    <w:rsid w:val="00ED2E9B"/>
    <w:rsid w:val="00ED30BA"/>
    <w:rsid w:val="00ED3127"/>
    <w:rsid w:val="00ED4530"/>
    <w:rsid w:val="00ED593B"/>
    <w:rsid w:val="00ED6101"/>
    <w:rsid w:val="00ED71DA"/>
    <w:rsid w:val="00EE14A8"/>
    <w:rsid w:val="00EE1EAC"/>
    <w:rsid w:val="00EE27B9"/>
    <w:rsid w:val="00EE4635"/>
    <w:rsid w:val="00EE47DF"/>
    <w:rsid w:val="00EE4B2E"/>
    <w:rsid w:val="00EE51FC"/>
    <w:rsid w:val="00EE54FB"/>
    <w:rsid w:val="00EE7F7D"/>
    <w:rsid w:val="00EF23B9"/>
    <w:rsid w:val="00EF2473"/>
    <w:rsid w:val="00EF3413"/>
    <w:rsid w:val="00EF3583"/>
    <w:rsid w:val="00EF3763"/>
    <w:rsid w:val="00EF50A4"/>
    <w:rsid w:val="00EF6254"/>
    <w:rsid w:val="00EF78F8"/>
    <w:rsid w:val="00EF7DE5"/>
    <w:rsid w:val="00F00283"/>
    <w:rsid w:val="00F0077B"/>
    <w:rsid w:val="00F00A1C"/>
    <w:rsid w:val="00F01622"/>
    <w:rsid w:val="00F01FDF"/>
    <w:rsid w:val="00F029BB"/>
    <w:rsid w:val="00F034C4"/>
    <w:rsid w:val="00F0497B"/>
    <w:rsid w:val="00F057F0"/>
    <w:rsid w:val="00F05EAB"/>
    <w:rsid w:val="00F07490"/>
    <w:rsid w:val="00F07BF0"/>
    <w:rsid w:val="00F1199B"/>
    <w:rsid w:val="00F11E0D"/>
    <w:rsid w:val="00F11F15"/>
    <w:rsid w:val="00F13976"/>
    <w:rsid w:val="00F144BE"/>
    <w:rsid w:val="00F145F9"/>
    <w:rsid w:val="00F14C16"/>
    <w:rsid w:val="00F14DA9"/>
    <w:rsid w:val="00F16127"/>
    <w:rsid w:val="00F176FF"/>
    <w:rsid w:val="00F202A7"/>
    <w:rsid w:val="00F207EE"/>
    <w:rsid w:val="00F21FDD"/>
    <w:rsid w:val="00F22542"/>
    <w:rsid w:val="00F22717"/>
    <w:rsid w:val="00F23D73"/>
    <w:rsid w:val="00F24BEB"/>
    <w:rsid w:val="00F24C6F"/>
    <w:rsid w:val="00F24FB7"/>
    <w:rsid w:val="00F25246"/>
    <w:rsid w:val="00F2557E"/>
    <w:rsid w:val="00F25973"/>
    <w:rsid w:val="00F26EFF"/>
    <w:rsid w:val="00F275A1"/>
    <w:rsid w:val="00F31AC0"/>
    <w:rsid w:val="00F31E20"/>
    <w:rsid w:val="00F31FA1"/>
    <w:rsid w:val="00F33998"/>
    <w:rsid w:val="00F33A95"/>
    <w:rsid w:val="00F3570C"/>
    <w:rsid w:val="00F36D4F"/>
    <w:rsid w:val="00F37A3C"/>
    <w:rsid w:val="00F40D19"/>
    <w:rsid w:val="00F427AF"/>
    <w:rsid w:val="00F4292A"/>
    <w:rsid w:val="00F46652"/>
    <w:rsid w:val="00F46C04"/>
    <w:rsid w:val="00F50239"/>
    <w:rsid w:val="00F50717"/>
    <w:rsid w:val="00F51389"/>
    <w:rsid w:val="00F517F6"/>
    <w:rsid w:val="00F51D3B"/>
    <w:rsid w:val="00F524FC"/>
    <w:rsid w:val="00F526D5"/>
    <w:rsid w:val="00F52B16"/>
    <w:rsid w:val="00F52F24"/>
    <w:rsid w:val="00F55924"/>
    <w:rsid w:val="00F56667"/>
    <w:rsid w:val="00F5713E"/>
    <w:rsid w:val="00F579B1"/>
    <w:rsid w:val="00F60B8E"/>
    <w:rsid w:val="00F62B71"/>
    <w:rsid w:val="00F6489F"/>
    <w:rsid w:val="00F64C2A"/>
    <w:rsid w:val="00F652AB"/>
    <w:rsid w:val="00F663B5"/>
    <w:rsid w:val="00F66B01"/>
    <w:rsid w:val="00F66DD1"/>
    <w:rsid w:val="00F6717E"/>
    <w:rsid w:val="00F70558"/>
    <w:rsid w:val="00F71C25"/>
    <w:rsid w:val="00F7221A"/>
    <w:rsid w:val="00F7291D"/>
    <w:rsid w:val="00F72EA6"/>
    <w:rsid w:val="00F733CD"/>
    <w:rsid w:val="00F748C0"/>
    <w:rsid w:val="00F7760C"/>
    <w:rsid w:val="00F77933"/>
    <w:rsid w:val="00F77C12"/>
    <w:rsid w:val="00F80086"/>
    <w:rsid w:val="00F80AE8"/>
    <w:rsid w:val="00F80CF5"/>
    <w:rsid w:val="00F83712"/>
    <w:rsid w:val="00F83BC7"/>
    <w:rsid w:val="00F84417"/>
    <w:rsid w:val="00F85722"/>
    <w:rsid w:val="00F86141"/>
    <w:rsid w:val="00F86313"/>
    <w:rsid w:val="00F875F7"/>
    <w:rsid w:val="00F87AEC"/>
    <w:rsid w:val="00F92970"/>
    <w:rsid w:val="00F93A3C"/>
    <w:rsid w:val="00F94B27"/>
    <w:rsid w:val="00F94E5A"/>
    <w:rsid w:val="00F95905"/>
    <w:rsid w:val="00F95968"/>
    <w:rsid w:val="00F95DAC"/>
    <w:rsid w:val="00F96918"/>
    <w:rsid w:val="00FA21CC"/>
    <w:rsid w:val="00FA2C13"/>
    <w:rsid w:val="00FA405D"/>
    <w:rsid w:val="00FA4111"/>
    <w:rsid w:val="00FA4556"/>
    <w:rsid w:val="00FA477A"/>
    <w:rsid w:val="00FA4D10"/>
    <w:rsid w:val="00FA742B"/>
    <w:rsid w:val="00FB0647"/>
    <w:rsid w:val="00FB069B"/>
    <w:rsid w:val="00FB06D5"/>
    <w:rsid w:val="00FB0A74"/>
    <w:rsid w:val="00FB287C"/>
    <w:rsid w:val="00FB2C7A"/>
    <w:rsid w:val="00FB387C"/>
    <w:rsid w:val="00FB4FD4"/>
    <w:rsid w:val="00FB5BE5"/>
    <w:rsid w:val="00FB5C16"/>
    <w:rsid w:val="00FB5E2C"/>
    <w:rsid w:val="00FB6A8E"/>
    <w:rsid w:val="00FB7282"/>
    <w:rsid w:val="00FB7626"/>
    <w:rsid w:val="00FC2602"/>
    <w:rsid w:val="00FC393F"/>
    <w:rsid w:val="00FC42F1"/>
    <w:rsid w:val="00FC4C24"/>
    <w:rsid w:val="00FC4DBA"/>
    <w:rsid w:val="00FC5933"/>
    <w:rsid w:val="00FC6080"/>
    <w:rsid w:val="00FC65C3"/>
    <w:rsid w:val="00FC6AA5"/>
    <w:rsid w:val="00FC780E"/>
    <w:rsid w:val="00FD0400"/>
    <w:rsid w:val="00FD06DF"/>
    <w:rsid w:val="00FD075B"/>
    <w:rsid w:val="00FD0800"/>
    <w:rsid w:val="00FD254D"/>
    <w:rsid w:val="00FD30D6"/>
    <w:rsid w:val="00FD3972"/>
    <w:rsid w:val="00FD505B"/>
    <w:rsid w:val="00FD525B"/>
    <w:rsid w:val="00FD5633"/>
    <w:rsid w:val="00FD6B0E"/>
    <w:rsid w:val="00FD7877"/>
    <w:rsid w:val="00FE054F"/>
    <w:rsid w:val="00FE095A"/>
    <w:rsid w:val="00FE0E8C"/>
    <w:rsid w:val="00FE4646"/>
    <w:rsid w:val="00FE5A3E"/>
    <w:rsid w:val="00FE5C2E"/>
    <w:rsid w:val="00FE6F1F"/>
    <w:rsid w:val="00FE7D16"/>
    <w:rsid w:val="00FE7E64"/>
    <w:rsid w:val="00FF02FE"/>
    <w:rsid w:val="00FF0695"/>
    <w:rsid w:val="00FF0CFD"/>
    <w:rsid w:val="00FF164D"/>
    <w:rsid w:val="00FF171D"/>
    <w:rsid w:val="00FF212F"/>
    <w:rsid w:val="00FF2708"/>
    <w:rsid w:val="00FF62D1"/>
    <w:rsid w:val="00FF7176"/>
    <w:rsid w:val="00FF744F"/>
    <w:rsid w:val="00FF77D3"/>
    <w:rsid w:val="573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0E22F33A"/>
  <w15:docId w15:val="{2704B9F5-E706-4CE7-91F4-F2272CD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eastAsia="Times New Roman" w:cs="Times New Roman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ageBreakBefore/>
      <w:numPr>
        <w:numId w:val="1"/>
      </w:numPr>
      <w:shd w:val="clear" w:color="auto" w:fill="DBE5F1" w:themeFill="accent1" w:themeFillTint="33"/>
      <w:spacing w:before="120" w:after="120"/>
      <w:ind w:left="431" w:hanging="431"/>
      <w:outlineLvl w:val="0"/>
    </w:pPr>
    <w:rPr>
      <w:b/>
      <w:bCs/>
      <w:smallCaps/>
      <w:color w:val="0066C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b/>
      <w:bCs/>
      <w:smallCaps/>
      <w:color w:val="0066C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numPr>
        <w:numId w:val="2"/>
      </w:numPr>
      <w:spacing w:before="240" w:after="240"/>
      <w:ind w:left="714" w:hanging="357"/>
      <w:outlineLvl w:val="2"/>
    </w:pPr>
    <w:rPr>
      <w:b/>
      <w:bCs/>
      <w:smallCaps/>
      <w:color w:val="0066CC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color w:val="0066CC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outlineLvl w:val="4"/>
    </w:pPr>
    <w:rPr>
      <w:b/>
      <w:color w:val="0070C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numPr>
        <w:ilvl w:val="5"/>
        <w:numId w:val="1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numPr>
        <w:ilvl w:val="6"/>
        <w:numId w:val="1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numPr>
        <w:ilvl w:val="7"/>
        <w:numId w:val="1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numPr>
        <w:ilvl w:val="8"/>
        <w:numId w:val="1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  <w:rPr>
      <w:rFonts w:ascii="Calibri" w:eastAsia="Calibri" w:hAnsi="Calibri"/>
      <w:lang w:eastAsia="en-US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pPr>
      <w:spacing w:after="0"/>
    </w:pPr>
    <w:rPr>
      <w:b/>
      <w:bCs/>
      <w:color w:val="0066CC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Seznamsodrkami4">
    <w:name w:val="List Bullet 4"/>
    <w:basedOn w:val="Normln"/>
    <w:unhideWhenUsed/>
    <w:qFormat/>
    <w:pPr>
      <w:numPr>
        <w:numId w:val="3"/>
      </w:numPr>
      <w:suppressAutoHyphens/>
      <w:spacing w:before="200" w:line="240" w:lineRule="auto"/>
      <w:ind w:left="426"/>
    </w:pPr>
    <w:rPr>
      <w:rFonts w:ascii="Calibri" w:hAnsi="Calibri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  <w:outlineLvl w:val="0"/>
    </w:pPr>
    <w:rPr>
      <w:rFonts w:cs="Arial"/>
      <w:b/>
      <w:bCs/>
      <w:smallCaps/>
      <w:color w:val="404040"/>
      <w:kern w:val="28"/>
      <w:sz w:val="48"/>
      <w:szCs w:val="32"/>
      <w:lang w:eastAsia="en-US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after="100"/>
      <w:ind w:left="220"/>
    </w:pPr>
  </w:style>
  <w:style w:type="table" w:styleId="Svtlseznamzvraznn1">
    <w:name w:val="Light List Accent 1"/>
    <w:basedOn w:val="Normlntabulka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zvraznn1">
    <w:name w:val="Light Grid Accent 1"/>
    <w:basedOn w:val="Normlntabulka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Stednstnovn1zvraznn1">
    <w:name w:val="Medium Shading 1 Accent 1"/>
    <w:basedOn w:val="Normlntabulka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2zvraznn1">
    <w:name w:val="Medium List 2 Accent 1"/>
    <w:basedOn w:val="Normlntabulka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2zvraznn1">
    <w:name w:val="Medium Grid 2 Accent 1"/>
    <w:basedOn w:val="Normlntabulka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1">
    <w:name w:val="Medium Grid 3 Accent 1"/>
    <w:basedOn w:val="Normlntabulka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Barevnmkazvraznn1">
    <w:name w:val="Colorful Grid Accent 1"/>
    <w:basedOn w:val="Normlntabulka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zevChar">
    <w:name w:val="Název Char"/>
    <w:basedOn w:val="Standardnpsmoodstavce"/>
    <w:link w:val="Nzev"/>
    <w:uiPriority w:val="10"/>
    <w:qFormat/>
    <w:rPr>
      <w:rFonts w:ascii="Calibri" w:eastAsia="Times New Roman" w:hAnsi="Calibri" w:cs="Arial"/>
      <w:b/>
      <w:bCs/>
      <w:smallCaps/>
      <w:color w:val="404040"/>
      <w:kern w:val="28"/>
      <w:sz w:val="4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Pr>
      <w:rFonts w:eastAsia="Times New Roman" w:cs="Times New Roman"/>
      <w:b/>
      <w:bCs/>
      <w:smallCaps/>
      <w:color w:val="0066CC"/>
      <w:sz w:val="32"/>
      <w:szCs w:val="28"/>
      <w:shd w:val="clear" w:color="auto" w:fill="DBE5F1" w:themeFill="accent1" w:themeFillTint="33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="Times New Roman" w:cs="Times New Roman"/>
      <w:b/>
      <w:bCs/>
      <w:smallCaps/>
      <w:color w:val="0066CC"/>
      <w:sz w:val="28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qFormat/>
    <w:rPr>
      <w:rFonts w:eastAsia="Times New Roman" w:cs="Times New Roman"/>
      <w:b/>
      <w:color w:val="0070C0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qFormat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eastAsia="Times New Roman" w:cs="Times New Roman"/>
      <w:b/>
      <w:bCs/>
      <w:smallCaps/>
      <w:color w:val="0066CC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Pr>
      <w:rFonts w:eastAsiaTheme="majorEastAsia" w:cstheme="majorBidi"/>
      <w:b/>
      <w:bCs/>
      <w:iCs/>
      <w:color w:val="0066CC"/>
      <w:sz w:val="24"/>
      <w:u w:val="single"/>
      <w:lang w:eastAsia="ar-SA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pPr>
      <w:pageBreakBefore w:val="0"/>
      <w:numPr>
        <w:numId w:val="0"/>
      </w:numP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Times New Roman" w:hAnsi="Calibri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Times New Roman" w:hAnsi="Calibri" w:cs="Times New Roman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Pr>
      <w:rFonts w:ascii="Calibri" w:eastAsia="Calibri" w:hAnsi="Calibri" w:cs="Times New Roman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Pr>
      <w:rFonts w:eastAsiaTheme="minorEastAsia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Pr>
      <w:rFonts w:eastAsiaTheme="minorEastAsia"/>
      <w:lang w:eastAsia="cs-CZ"/>
    </w:rPr>
  </w:style>
  <w:style w:type="table" w:customStyle="1" w:styleId="Stednstnovn1zvraznn11">
    <w:name w:val="Střední stínování 1 – zvýraznění 11"/>
    <w:basedOn w:val="Normlntabulka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tblPr>
      <w:tblBorders>
        <w:top w:val="single" w:sz="4" w:space="0" w:color="B8CCE4" w:themeColor="accent1" w:themeTint="66"/>
        <w:bottom w:val="single" w:sz="4" w:space="0" w:color="B8CCE4" w:themeColor="accent1" w:themeTint="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Pr>
      <w:rFonts w:ascii="Calibri" w:hAnsi="Calibri"/>
      <w:color w:val="000000" w:themeColor="text1"/>
    </w:rPr>
    <w:tblPr>
      <w:tblBorders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  <w:insideH w:val="single" w:sz="12" w:space="0" w:color="0066CC"/>
        <w:insideV w:val="single" w:sz="12" w:space="0" w:color="0066C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Calibri" w:eastAsia="Calibri" w:hAnsi="Calibri" w:cs="Times New Roman"/>
    </w:rPr>
  </w:style>
  <w:style w:type="character" w:customStyle="1" w:styleId="TitulekChar">
    <w:name w:val="Titulek Char"/>
    <w:link w:val="Titulek"/>
    <w:locked/>
    <w:rPr>
      <w:rFonts w:eastAsia="Times New Roman" w:cs="Times New Roman"/>
      <w:b/>
      <w:bCs/>
      <w:color w:val="0066CC"/>
      <w:sz w:val="20"/>
      <w:lang w:eastAsia="ar-SA"/>
    </w:rPr>
  </w:style>
  <w:style w:type="paragraph" w:styleId="Citt">
    <w:name w:val="Quote"/>
    <w:basedOn w:val="Normln"/>
    <w:next w:val="Normln"/>
    <w:link w:val="CittChar"/>
    <w:uiPriority w:val="29"/>
    <w:qFormat/>
    <w:rPr>
      <w:sz w:val="18"/>
    </w:rPr>
  </w:style>
  <w:style w:type="character" w:customStyle="1" w:styleId="CittChar">
    <w:name w:val="Citát Char"/>
    <w:basedOn w:val="Standardnpsmoodstavce"/>
    <w:link w:val="Citt"/>
    <w:uiPriority w:val="29"/>
    <w:rPr>
      <w:rFonts w:eastAsia="Times New Roman" w:cs="Times New Roman"/>
      <w:sz w:val="18"/>
      <w:lang w:eastAsia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table" w:customStyle="1" w:styleId="Svtlstnovnzvraznn11">
    <w:name w:val="Světlé stínování – zvýraznění 11"/>
    <w:basedOn w:val="Normlntabulka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ednstnovn1zvraznn12">
    <w:name w:val="Střední stínování 1 – zvýraznění 12"/>
    <w:basedOn w:val="Normlntabulka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zvraznn12">
    <w:name w:val="Střední stínování 2 – zvýraznění 12"/>
    <w:basedOn w:val="Normlntabulka"/>
    <w:uiPriority w:val="64"/>
    <w:tblPr>
      <w:tblBorders>
        <w:top w:val="single" w:sz="4" w:space="0" w:color="B8CCE4" w:themeColor="accent1" w:themeTint="66"/>
        <w:bottom w:val="single" w:sz="4" w:space="0" w:color="B8CCE4" w:themeColor="accent1" w:themeTint="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2">
    <w:name w:val="Světlá mřížka – zvýraznění 12"/>
    <w:basedOn w:val="Normlntabulka"/>
    <w:uiPriority w:val="62"/>
    <w:rPr>
      <w:rFonts w:ascii="Calibri" w:hAnsi="Calibri"/>
      <w:color w:val="000000" w:themeColor="text1"/>
    </w:rPr>
    <w:tblPr>
      <w:tblBorders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  <w:insideH w:val="single" w:sz="12" w:space="0" w:color="0066CC"/>
        <w:insideV w:val="single" w:sz="12" w:space="0" w:color="0066C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Stednstnovn1zvraznn13">
    <w:name w:val="Střední stínování 1 – zvýraznění 13"/>
    <w:basedOn w:val="Normlntabulka"/>
    <w:uiPriority w:val="63"/>
    <w:pPr>
      <w:ind w:left="113" w:right="113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eznamsodrkami21">
    <w:name w:val="Seznam s odrážkami 21"/>
    <w:basedOn w:val="Normln"/>
    <w:qFormat/>
    <w:pPr>
      <w:numPr>
        <w:numId w:val="4"/>
      </w:numPr>
      <w:suppressAutoHyphens/>
      <w:spacing w:before="120" w:after="120" w:line="240" w:lineRule="auto"/>
      <w:ind w:left="641" w:hanging="357"/>
      <w:jc w:val="left"/>
    </w:pPr>
    <w:rPr>
      <w:rFonts w:cstheme="minorHAnsi"/>
    </w:rPr>
  </w:style>
  <w:style w:type="paragraph" w:customStyle="1" w:styleId="Table">
    <w:name w:val="Table"/>
    <w:basedOn w:val="Normln"/>
    <w:qFormat/>
    <w:pPr>
      <w:suppressAutoHyphens/>
      <w:spacing w:before="40" w:after="40" w:line="240" w:lineRule="auto"/>
      <w:jc w:val="left"/>
    </w:pPr>
    <w:rPr>
      <w:rFonts w:ascii="Calibri" w:hAnsi="Calibr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F9E9D-FA0A-42EE-9C29-DFFC0AAD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2752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[Titul dokumentu]</dc:subject>
  <dc:creator>Josef Mareš</dc:creator>
  <cp:lastModifiedBy>Josef Mareš</cp:lastModifiedBy>
  <cp:revision>15</cp:revision>
  <cp:lastPrinted>2017-06-05T18:35:00Z</cp:lastPrinted>
  <dcterms:created xsi:type="dcterms:W3CDTF">2021-04-16T12:08:00Z</dcterms:created>
  <dcterms:modified xsi:type="dcterms:W3CDTF">2021-04-26T07:13:00Z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